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958" w:rsidRPr="00A71299" w:rsidRDefault="00651958" w:rsidP="00A71299">
      <w:pPr>
        <w:pStyle w:val="Corpsdetexte"/>
        <w:spacing w:before="6"/>
        <w:jc w:val="both"/>
        <w:rPr>
          <w:rFonts w:ascii="Gill Sans MT" w:hAnsi="Gill Sans MT"/>
          <w:sz w:val="28"/>
          <w:szCs w:val="28"/>
          <w:rPrChange w:id="0" w:author="SD" w:date="2019-07-18T19:23:00Z">
            <w:rPr>
              <w:rFonts w:ascii="Times New Roman"/>
              <w:sz w:val="9"/>
            </w:rPr>
          </w:rPrChange>
        </w:rPr>
        <w:pPrChange w:id="1" w:author="SD" w:date="2019-07-18T19:24:00Z">
          <w:pPr>
            <w:pStyle w:val="Corpsdetexte"/>
            <w:spacing w:before="6"/>
          </w:pPr>
        </w:pPrChange>
      </w:pPr>
    </w:p>
    <w:p w:rsidR="00651958" w:rsidRPr="00A71299" w:rsidDel="00A71299" w:rsidRDefault="002D1038" w:rsidP="00A71299">
      <w:pPr>
        <w:pStyle w:val="Titre1"/>
        <w:spacing w:before="159"/>
        <w:jc w:val="both"/>
        <w:rPr>
          <w:del w:id="2" w:author="SD" w:date="2019-07-18T19:24:00Z"/>
          <w:rFonts w:ascii="Gill Sans MT" w:hAnsi="Gill Sans MT"/>
          <w:sz w:val="28"/>
          <w:szCs w:val="28"/>
          <w:lang w:val="fr-FR"/>
          <w:rPrChange w:id="3" w:author="SD" w:date="2019-07-18T19:23:00Z">
            <w:rPr>
              <w:del w:id="4" w:author="SD" w:date="2019-07-18T19:24:00Z"/>
              <w:lang w:val="fr-FR"/>
            </w:rPr>
          </w:rPrChange>
        </w:rPr>
        <w:pPrChange w:id="5" w:author="SD" w:date="2019-07-18T19:24:00Z">
          <w:pPr>
            <w:pStyle w:val="Titre1"/>
            <w:spacing w:before="159"/>
          </w:pPr>
        </w:pPrChange>
      </w:pPr>
      <w:del w:id="6" w:author="SD" w:date="2019-07-18T19:24:00Z">
        <w:r w:rsidRPr="00A71299" w:rsidDel="00A71299">
          <w:rPr>
            <w:rFonts w:ascii="Gill Sans MT" w:hAnsi="Gill Sans MT"/>
            <w:color w:val="3A72B8"/>
            <w:sz w:val="28"/>
            <w:szCs w:val="28"/>
            <w:lang w:val="fr-FR"/>
            <w:rPrChange w:id="7" w:author="SD" w:date="2019-07-18T19:23:00Z">
              <w:rPr>
                <w:color w:val="3A72B8"/>
                <w:lang w:val="fr-FR"/>
              </w:rPr>
            </w:rPrChange>
          </w:rPr>
          <w:delText>Liste de motivation</w:delText>
        </w:r>
      </w:del>
    </w:p>
    <w:p w:rsidR="00651958" w:rsidRPr="00A71299" w:rsidRDefault="00651958" w:rsidP="00A71299">
      <w:pPr>
        <w:pStyle w:val="Corpsdetexte"/>
        <w:spacing w:before="11"/>
        <w:jc w:val="both"/>
        <w:rPr>
          <w:rFonts w:ascii="Gill Sans MT" w:hAnsi="Gill Sans MT"/>
          <w:sz w:val="28"/>
          <w:szCs w:val="28"/>
          <w:lang w:val="fr-FR"/>
          <w:rPrChange w:id="8" w:author="SD" w:date="2019-07-18T19:23:00Z">
            <w:rPr>
              <w:sz w:val="54"/>
              <w:lang w:val="fr-FR"/>
            </w:rPr>
          </w:rPrChange>
        </w:rPr>
        <w:pPrChange w:id="9" w:author="SD" w:date="2019-07-18T19:24:00Z">
          <w:pPr>
            <w:pStyle w:val="Corpsdetexte"/>
            <w:spacing w:before="11"/>
          </w:pPr>
        </w:pPrChange>
      </w:pPr>
    </w:p>
    <w:tbl>
      <w:tblPr>
        <w:tblStyle w:val="Grilledutableau"/>
        <w:tblW w:w="0" w:type="auto"/>
        <w:tblInd w:w="108" w:type="dxa"/>
        <w:shd w:val="clear" w:color="auto" w:fill="EEECE1" w:themeFill="background2"/>
        <w:tblLook w:val="04A0" w:firstRow="1" w:lastRow="0" w:firstColumn="1" w:lastColumn="0" w:noHBand="0" w:noVBand="1"/>
        <w:tblPrChange w:id="10" w:author="SD" w:date="2019-07-18T19:25:00Z">
          <w:tblPr>
            <w:tblStyle w:val="Grilledutableau"/>
            <w:tblW w:w="0" w:type="auto"/>
            <w:tblInd w:w="108" w:type="dxa"/>
            <w:shd w:val="clear" w:color="auto" w:fill="EEECE1" w:themeFill="background2"/>
            <w:tblLook w:val="04A0" w:firstRow="1" w:lastRow="0" w:firstColumn="1" w:lastColumn="0" w:noHBand="0" w:noVBand="1"/>
          </w:tblPr>
        </w:tblPrChange>
      </w:tblPr>
      <w:tblGrid>
        <w:gridCol w:w="9372"/>
        <w:tblGridChange w:id="11">
          <w:tblGrid>
            <w:gridCol w:w="9372"/>
          </w:tblGrid>
        </w:tblGridChange>
      </w:tblGrid>
      <w:tr w:rsidR="00A71299" w:rsidTr="00A71299">
        <w:trPr>
          <w:trHeight w:val="1542"/>
          <w:ins w:id="12" w:author="SD" w:date="2019-07-18T19:25:00Z"/>
          <w:trPrChange w:id="13" w:author="SD" w:date="2019-07-18T19:25:00Z">
            <w:trPr>
              <w:trHeight w:val="1542"/>
            </w:trPr>
          </w:trPrChange>
        </w:trPr>
        <w:tc>
          <w:tcPr>
            <w:tcW w:w="9372" w:type="dxa"/>
            <w:shd w:val="clear" w:color="auto" w:fill="F9BE00"/>
            <w:tcPrChange w:id="14" w:author="SD" w:date="2019-07-18T19:25:00Z">
              <w:tcPr>
                <w:tcW w:w="14790" w:type="dxa"/>
                <w:shd w:val="clear" w:color="auto" w:fill="F9BE00"/>
              </w:tcPr>
            </w:tcPrChange>
          </w:tcPr>
          <w:p w:rsidR="00A71299" w:rsidRPr="005C7661" w:rsidRDefault="00A71299" w:rsidP="002572D8">
            <w:pPr>
              <w:pStyle w:val="Fiche-Normal"/>
              <w:pBdr>
                <w:top w:val="none" w:sz="0" w:space="0" w:color="auto"/>
                <w:left w:val="none" w:sz="0" w:space="0" w:color="auto"/>
                <w:bottom w:val="none" w:sz="0" w:space="0" w:color="auto"/>
                <w:right w:val="none" w:sz="0" w:space="0" w:color="auto"/>
                <w:between w:val="none" w:sz="0" w:space="0" w:color="auto"/>
              </w:pBdr>
              <w:jc w:val="center"/>
              <w:rPr>
                <w:ins w:id="15" w:author="SD" w:date="2019-07-18T19:25:00Z"/>
                <w:rFonts w:ascii="Gill Sans MT" w:hAnsi="Gill Sans MT"/>
                <w:b/>
                <w:sz w:val="32"/>
              </w:rPr>
            </w:pPr>
            <w:ins w:id="16" w:author="SD" w:date="2019-07-18T19:25:00Z">
              <w:r w:rsidRPr="005C7661">
                <w:rPr>
                  <w:rFonts w:ascii="Gill Sans MT" w:hAnsi="Gill Sans MT"/>
                  <w:b/>
                  <w:sz w:val="32"/>
                </w:rPr>
                <w:t xml:space="preserve">FORMATION </w:t>
              </w:r>
              <w:r>
                <w:rPr>
                  <w:rFonts w:ascii="Gill Sans MT" w:hAnsi="Gill Sans MT"/>
                  <w:b/>
                  <w:sz w:val="32"/>
                </w:rPr>
                <w:t>CONTINUE</w:t>
              </w:r>
              <w:r w:rsidRPr="005C7661">
                <w:rPr>
                  <w:rFonts w:ascii="Gill Sans MT" w:hAnsi="Gill Sans MT"/>
                  <w:b/>
                  <w:sz w:val="32"/>
                </w:rPr>
                <w:t xml:space="preserve"> DES CONSEILLERS ET DES MANAGERS DE CAREER CENTER</w:t>
              </w:r>
            </w:ins>
          </w:p>
          <w:p w:rsidR="00A71299" w:rsidRPr="005C7661" w:rsidRDefault="00A71299" w:rsidP="002572D8">
            <w:pPr>
              <w:pStyle w:val="Fiche-Normal"/>
              <w:pBdr>
                <w:top w:val="none" w:sz="0" w:space="0" w:color="auto"/>
                <w:left w:val="none" w:sz="0" w:space="0" w:color="auto"/>
                <w:bottom w:val="none" w:sz="0" w:space="0" w:color="auto"/>
                <w:right w:val="none" w:sz="0" w:space="0" w:color="auto"/>
                <w:between w:val="none" w:sz="0" w:space="0" w:color="auto"/>
              </w:pBdr>
              <w:ind w:left="0"/>
              <w:jc w:val="center"/>
              <w:rPr>
                <w:ins w:id="17" w:author="SD" w:date="2019-07-18T19:25:00Z"/>
                <w:rFonts w:ascii="Gill Sans MT" w:hAnsi="Gill Sans MT"/>
                <w:b/>
                <w:sz w:val="32"/>
              </w:rPr>
            </w:pPr>
            <w:ins w:id="18" w:author="SD" w:date="2019-07-18T19:27:00Z">
              <w:r>
                <w:rPr>
                  <w:rFonts w:ascii="Gill Sans MT" w:hAnsi="Gill Sans MT"/>
                  <w:b/>
                  <w:sz w:val="32"/>
                </w:rPr>
                <w:t>FICHE LISTE DE MOTIVATION</w:t>
              </w:r>
            </w:ins>
            <w:bookmarkStart w:id="19" w:name="_GoBack"/>
            <w:bookmarkEnd w:id="19"/>
          </w:p>
        </w:tc>
      </w:tr>
      <w:tr w:rsidR="00A71299" w:rsidRPr="00A71299" w:rsidTr="00A71299">
        <w:trPr>
          <w:trHeight w:val="983"/>
          <w:ins w:id="20" w:author="SD" w:date="2019-07-18T19:25:00Z"/>
          <w:trPrChange w:id="21" w:author="SD" w:date="2019-07-18T19:25:00Z">
            <w:trPr>
              <w:trHeight w:val="983"/>
            </w:trPr>
          </w:trPrChange>
        </w:trPr>
        <w:tc>
          <w:tcPr>
            <w:tcW w:w="9372" w:type="dxa"/>
            <w:shd w:val="clear" w:color="auto" w:fill="F9BE00"/>
            <w:tcPrChange w:id="22" w:author="SD" w:date="2019-07-18T19:25:00Z">
              <w:tcPr>
                <w:tcW w:w="14790" w:type="dxa"/>
                <w:shd w:val="clear" w:color="auto" w:fill="F9BE00"/>
              </w:tcPr>
            </w:tcPrChange>
          </w:tcPr>
          <w:p w:rsidR="00A71299" w:rsidRPr="002572D8" w:rsidRDefault="00A71299" w:rsidP="002572D8">
            <w:pPr>
              <w:pStyle w:val="Fiche-Normal"/>
              <w:pBdr>
                <w:top w:val="none" w:sz="0" w:space="0" w:color="auto"/>
                <w:left w:val="none" w:sz="0" w:space="0" w:color="auto"/>
                <w:bottom w:val="none" w:sz="0" w:space="0" w:color="auto"/>
                <w:right w:val="none" w:sz="0" w:space="0" w:color="auto"/>
                <w:between w:val="none" w:sz="0" w:space="0" w:color="auto"/>
              </w:pBdr>
              <w:jc w:val="center"/>
              <w:rPr>
                <w:ins w:id="23" w:author="SD" w:date="2019-07-18T19:25:00Z"/>
                <w:rFonts w:ascii="Gill Sans MT" w:hAnsi="Gill Sans MT"/>
                <w:b/>
                <w:sz w:val="32"/>
              </w:rPr>
            </w:pPr>
            <w:ins w:id="24" w:author="SD" w:date="2019-07-18T19:25:00Z">
              <w:r w:rsidRPr="005C7661">
                <w:rPr>
                  <w:rFonts w:ascii="Gill Sans MT" w:hAnsi="Gill Sans MT"/>
                  <w:b/>
                  <w:sz w:val="32"/>
                </w:rPr>
                <w:t xml:space="preserve">Nom </w:t>
              </w:r>
              <w:r>
                <w:rPr>
                  <w:rFonts w:ascii="Gill Sans MT" w:hAnsi="Gill Sans MT"/>
                  <w:b/>
                  <w:sz w:val="32"/>
                </w:rPr>
                <w:t>de l’atelier</w:t>
              </w:r>
              <w:r w:rsidRPr="005C7661">
                <w:rPr>
                  <w:rFonts w:ascii="Gill Sans MT" w:hAnsi="Gill Sans MT"/>
                  <w:b/>
                  <w:sz w:val="32"/>
                </w:rPr>
                <w:t xml:space="preserve"> : </w:t>
              </w:r>
              <w:r>
                <w:rPr>
                  <w:rFonts w:ascii="Gill Sans MT" w:hAnsi="Gill Sans MT"/>
                  <w:b/>
                  <w:sz w:val="32"/>
                </w:rPr>
                <w:t xml:space="preserve">27 – </w:t>
              </w:r>
              <w:r w:rsidRPr="00F20EB9">
                <w:rPr>
                  <w:rFonts w:ascii="Gill Sans MT" w:hAnsi="Gill Sans MT"/>
                  <w:b/>
                  <w:sz w:val="32"/>
                </w:rPr>
                <w:t>MOTIVATION</w:t>
              </w:r>
              <w:r>
                <w:rPr>
                  <w:rFonts w:ascii="Gill Sans MT" w:hAnsi="Gill Sans MT"/>
                  <w:b/>
                  <w:sz w:val="32"/>
                </w:rPr>
                <w:t xml:space="preserve"> </w:t>
              </w:r>
              <w:r w:rsidRPr="00F20EB9">
                <w:rPr>
                  <w:rFonts w:ascii="Gill Sans MT" w:hAnsi="Gill Sans MT"/>
                  <w:b/>
                  <w:sz w:val="32"/>
                </w:rPr>
                <w:t>D’EQUIPE</w:t>
              </w:r>
            </w:ins>
          </w:p>
        </w:tc>
      </w:tr>
    </w:tbl>
    <w:p w:rsidR="00A71299" w:rsidRDefault="00A71299" w:rsidP="00A71299">
      <w:pPr>
        <w:pStyle w:val="Corpsdetexte"/>
        <w:spacing w:line="448" w:lineRule="auto"/>
        <w:ind w:left="220" w:right="236"/>
        <w:jc w:val="both"/>
        <w:rPr>
          <w:ins w:id="25" w:author="SD" w:date="2019-07-18T19:25:00Z"/>
          <w:rFonts w:ascii="Gill Sans MT" w:hAnsi="Gill Sans MT"/>
          <w:sz w:val="28"/>
          <w:szCs w:val="28"/>
          <w:lang w:val="fr-FR"/>
        </w:rPr>
        <w:pPrChange w:id="26" w:author="SD" w:date="2019-07-18T19:24:00Z">
          <w:pPr>
            <w:pStyle w:val="Corpsdetexte"/>
            <w:spacing w:line="448" w:lineRule="auto"/>
            <w:ind w:left="220" w:right="236"/>
          </w:pPr>
        </w:pPrChange>
      </w:pPr>
    </w:p>
    <w:p w:rsidR="00651958" w:rsidRPr="00A71299" w:rsidRDefault="002D1038" w:rsidP="00A71299">
      <w:pPr>
        <w:pStyle w:val="Corpsdetexte"/>
        <w:spacing w:before="120" w:after="120" w:line="300" w:lineRule="exact"/>
        <w:ind w:left="220" w:right="236"/>
        <w:jc w:val="both"/>
        <w:rPr>
          <w:rFonts w:ascii="Gill Sans MT" w:hAnsi="Gill Sans MT"/>
          <w:sz w:val="28"/>
          <w:szCs w:val="28"/>
          <w:lang w:val="fr-FR"/>
          <w:rPrChange w:id="27" w:author="SD" w:date="2019-07-18T19:23:00Z">
            <w:rPr>
              <w:lang w:val="fr-FR"/>
            </w:rPr>
          </w:rPrChange>
        </w:rPr>
        <w:pPrChange w:id="28" w:author="SD" w:date="2019-07-18T19:25:00Z">
          <w:pPr>
            <w:pStyle w:val="Corpsdetexte"/>
            <w:spacing w:line="448" w:lineRule="auto"/>
            <w:ind w:left="220" w:right="236"/>
          </w:pPr>
        </w:pPrChange>
      </w:pPr>
      <w:r w:rsidRPr="00A71299">
        <w:rPr>
          <w:rFonts w:ascii="Gill Sans MT" w:hAnsi="Gill Sans MT"/>
          <w:sz w:val="28"/>
          <w:szCs w:val="28"/>
          <w:lang w:val="fr-FR"/>
          <w:rPrChange w:id="29" w:author="SD" w:date="2019-07-18T19:23:00Z">
            <w:rPr>
              <w:lang w:val="fr-FR"/>
            </w:rPr>
          </w:rPrChange>
        </w:rPr>
        <w:t xml:space="preserve">Le but de cette liste est de vous aider à développer des stratégies pour motiver les membres de votre équipe. Chacun de vos membres de l'équipe sont motivés par différents facteurs; ce qui fonctionne avec un membre de l'équipe pourrait ne pas fonctionner avec un autre. La base de cette liste est la théorie de la motivation humaine </w:t>
      </w:r>
      <w:proofErr w:type="spellStart"/>
      <w:r w:rsidRPr="00A71299">
        <w:rPr>
          <w:rFonts w:ascii="Gill Sans MT" w:hAnsi="Gill Sans MT"/>
          <w:sz w:val="28"/>
          <w:szCs w:val="28"/>
          <w:lang w:val="fr-FR"/>
          <w:rPrChange w:id="30" w:author="SD" w:date="2019-07-18T19:23:00Z">
            <w:rPr>
              <w:lang w:val="fr-FR"/>
            </w:rPr>
          </w:rPrChange>
        </w:rPr>
        <w:t>McClelland</w:t>
      </w:r>
      <w:proofErr w:type="spellEnd"/>
      <w:r w:rsidRPr="00A71299">
        <w:rPr>
          <w:rFonts w:ascii="Gill Sans MT" w:hAnsi="Gill Sans MT"/>
          <w:sz w:val="28"/>
          <w:szCs w:val="28"/>
          <w:lang w:val="fr-FR"/>
          <w:rPrChange w:id="31" w:author="SD" w:date="2019-07-18T19:23:00Z">
            <w:rPr>
              <w:lang w:val="fr-FR"/>
            </w:rPr>
          </w:rPrChange>
        </w:rPr>
        <w:t>.</w:t>
      </w:r>
    </w:p>
    <w:p w:rsidR="00651958" w:rsidRPr="00A71299" w:rsidRDefault="00651958" w:rsidP="00A71299">
      <w:pPr>
        <w:pStyle w:val="Corpsdetexte"/>
        <w:spacing w:before="120" w:after="120" w:line="300" w:lineRule="exact"/>
        <w:jc w:val="both"/>
        <w:rPr>
          <w:rFonts w:ascii="Gill Sans MT" w:hAnsi="Gill Sans MT"/>
          <w:sz w:val="28"/>
          <w:szCs w:val="28"/>
          <w:lang w:val="fr-FR"/>
          <w:rPrChange w:id="32" w:author="SD" w:date="2019-07-18T19:23:00Z">
            <w:rPr>
              <w:sz w:val="20"/>
              <w:lang w:val="fr-FR"/>
            </w:rPr>
          </w:rPrChange>
        </w:rPr>
        <w:pPrChange w:id="33" w:author="SD" w:date="2019-07-18T19:25:00Z">
          <w:pPr>
            <w:pStyle w:val="Corpsdetexte"/>
          </w:pPr>
        </w:pPrChange>
      </w:pPr>
    </w:p>
    <w:p w:rsidR="00651958" w:rsidRPr="00A71299" w:rsidRDefault="00651958" w:rsidP="00A71299">
      <w:pPr>
        <w:pStyle w:val="Corpsdetexte"/>
        <w:spacing w:before="120" w:after="120" w:line="300" w:lineRule="exact"/>
        <w:jc w:val="both"/>
        <w:rPr>
          <w:rFonts w:ascii="Gill Sans MT" w:hAnsi="Gill Sans MT"/>
          <w:sz w:val="28"/>
          <w:szCs w:val="28"/>
          <w:lang w:val="fr-FR"/>
          <w:rPrChange w:id="34" w:author="SD" w:date="2019-07-18T19:23:00Z">
            <w:rPr>
              <w:sz w:val="21"/>
              <w:lang w:val="fr-FR"/>
            </w:rPr>
          </w:rPrChange>
        </w:rPr>
        <w:pPrChange w:id="35" w:author="SD" w:date="2019-07-18T19:25:00Z">
          <w:pPr>
            <w:pStyle w:val="Corpsdetexte"/>
            <w:spacing w:before="3"/>
          </w:pPr>
        </w:pPrChange>
      </w:pPr>
    </w:p>
    <w:p w:rsidR="00651958" w:rsidRPr="00A71299" w:rsidRDefault="002D1038" w:rsidP="00A71299">
      <w:pPr>
        <w:spacing w:before="120" w:after="120" w:line="300" w:lineRule="exact"/>
        <w:ind w:left="220"/>
        <w:jc w:val="both"/>
        <w:rPr>
          <w:rFonts w:ascii="Gill Sans MT" w:hAnsi="Gill Sans MT"/>
          <w:sz w:val="28"/>
          <w:szCs w:val="28"/>
          <w:lang w:val="fr-FR"/>
          <w:rPrChange w:id="36" w:author="SD" w:date="2019-07-18T19:23:00Z">
            <w:rPr>
              <w:sz w:val="15"/>
              <w:lang w:val="fr-FR"/>
            </w:rPr>
          </w:rPrChange>
        </w:rPr>
        <w:pPrChange w:id="37" w:author="SD" w:date="2019-07-18T19:25:00Z">
          <w:pPr>
            <w:ind w:left="220"/>
          </w:pPr>
        </w:pPrChange>
      </w:pPr>
      <w:r w:rsidRPr="00A71299">
        <w:rPr>
          <w:rFonts w:ascii="Gill Sans MT" w:hAnsi="Gill Sans MT"/>
          <w:sz w:val="28"/>
          <w:szCs w:val="28"/>
          <w:lang w:val="fr-FR"/>
          <w:rPrChange w:id="38" w:author="SD" w:date="2019-07-18T19:23:00Z">
            <w:rPr>
              <w:sz w:val="15"/>
              <w:lang w:val="fr-FR"/>
            </w:rPr>
          </w:rPrChange>
        </w:rPr>
        <w:t>Suivez ces étapes pour vous aider à identifier les stratégies de motivation.</w:t>
      </w:r>
    </w:p>
    <w:p w:rsidR="00651958" w:rsidRPr="00A71299" w:rsidRDefault="00651958" w:rsidP="00A71299">
      <w:pPr>
        <w:pStyle w:val="Corpsdetexte"/>
        <w:spacing w:before="120" w:after="120" w:line="300" w:lineRule="exact"/>
        <w:jc w:val="both"/>
        <w:rPr>
          <w:rFonts w:ascii="Gill Sans MT" w:hAnsi="Gill Sans MT"/>
          <w:sz w:val="28"/>
          <w:szCs w:val="28"/>
          <w:lang w:val="fr-FR"/>
          <w:rPrChange w:id="39" w:author="SD" w:date="2019-07-18T19:23:00Z">
            <w:rPr>
              <w:sz w:val="20"/>
              <w:lang w:val="fr-FR"/>
            </w:rPr>
          </w:rPrChange>
        </w:rPr>
        <w:pPrChange w:id="40" w:author="SD" w:date="2019-07-18T19:25:00Z">
          <w:pPr>
            <w:pStyle w:val="Corpsdetexte"/>
          </w:pPr>
        </w:pPrChange>
      </w:pPr>
    </w:p>
    <w:p w:rsidR="00651958" w:rsidRPr="00A71299" w:rsidRDefault="00651958" w:rsidP="00A71299">
      <w:pPr>
        <w:pStyle w:val="Corpsdetexte"/>
        <w:spacing w:before="120" w:after="120" w:line="300" w:lineRule="exact"/>
        <w:jc w:val="both"/>
        <w:rPr>
          <w:rFonts w:ascii="Gill Sans MT" w:hAnsi="Gill Sans MT"/>
          <w:sz w:val="28"/>
          <w:szCs w:val="28"/>
          <w:lang w:val="fr-FR"/>
          <w:rPrChange w:id="41" w:author="SD" w:date="2019-07-18T19:23:00Z">
            <w:rPr>
              <w:sz w:val="20"/>
              <w:lang w:val="fr-FR"/>
            </w:rPr>
          </w:rPrChange>
        </w:rPr>
        <w:pPrChange w:id="42" w:author="SD" w:date="2019-07-18T19:25:00Z">
          <w:pPr>
            <w:pStyle w:val="Corpsdetexte"/>
          </w:pPr>
        </w:pPrChange>
      </w:pPr>
    </w:p>
    <w:p w:rsidR="00651958" w:rsidRPr="00A71299" w:rsidRDefault="00651958" w:rsidP="00A71299">
      <w:pPr>
        <w:pStyle w:val="Corpsdetexte"/>
        <w:spacing w:before="120" w:after="120" w:line="300" w:lineRule="exact"/>
        <w:jc w:val="both"/>
        <w:rPr>
          <w:rFonts w:ascii="Gill Sans MT" w:hAnsi="Gill Sans MT"/>
          <w:sz w:val="28"/>
          <w:szCs w:val="28"/>
          <w:lang w:val="fr-FR"/>
          <w:rPrChange w:id="43" w:author="SD" w:date="2019-07-18T19:23:00Z">
            <w:rPr>
              <w:sz w:val="25"/>
              <w:lang w:val="fr-FR"/>
            </w:rPr>
          </w:rPrChange>
        </w:rPr>
        <w:pPrChange w:id="44" w:author="SD" w:date="2019-07-18T19:25:00Z">
          <w:pPr>
            <w:pStyle w:val="Corpsdetexte"/>
          </w:pPr>
        </w:pPrChange>
      </w:pPr>
    </w:p>
    <w:p w:rsidR="00651958" w:rsidRPr="00A71299" w:rsidRDefault="002D1038" w:rsidP="00A71299">
      <w:pPr>
        <w:pStyle w:val="Paragraphedeliste"/>
        <w:numPr>
          <w:ilvl w:val="0"/>
          <w:numId w:val="2"/>
        </w:numPr>
        <w:tabs>
          <w:tab w:val="left" w:pos="398"/>
        </w:tabs>
        <w:spacing w:before="120" w:after="120" w:line="300" w:lineRule="exact"/>
        <w:jc w:val="both"/>
        <w:rPr>
          <w:rFonts w:ascii="Gill Sans MT" w:hAnsi="Gill Sans MT"/>
          <w:b/>
          <w:color w:val="3A72B8"/>
          <w:sz w:val="28"/>
          <w:szCs w:val="28"/>
          <w:rPrChange w:id="45" w:author="SD" w:date="2019-07-18T19:23:00Z">
            <w:rPr>
              <w:b/>
              <w:color w:val="3A72B8"/>
              <w:sz w:val="16"/>
            </w:rPr>
          </w:rPrChange>
        </w:rPr>
        <w:pPrChange w:id="46" w:author="SD" w:date="2019-07-18T19:25:00Z">
          <w:pPr>
            <w:pStyle w:val="Paragraphedeliste"/>
            <w:numPr>
              <w:numId w:val="2"/>
            </w:numPr>
            <w:tabs>
              <w:tab w:val="left" w:pos="398"/>
            </w:tabs>
            <w:spacing w:before="1"/>
            <w:ind w:left="397" w:hanging="177"/>
          </w:pPr>
        </w:pPrChange>
      </w:pPr>
      <w:proofErr w:type="spellStart"/>
      <w:r w:rsidRPr="00A71299">
        <w:rPr>
          <w:rFonts w:ascii="Gill Sans MT" w:hAnsi="Gill Sans MT"/>
          <w:b/>
          <w:color w:val="3A72B8"/>
          <w:sz w:val="28"/>
          <w:szCs w:val="28"/>
          <w:rPrChange w:id="47" w:author="SD" w:date="2019-07-18T19:23:00Z">
            <w:rPr>
              <w:b/>
              <w:color w:val="3A72B8"/>
              <w:sz w:val="16"/>
            </w:rPr>
          </w:rPrChange>
        </w:rPr>
        <w:t>Examinez</w:t>
      </w:r>
      <w:proofErr w:type="spellEnd"/>
      <w:r w:rsidRPr="00A71299">
        <w:rPr>
          <w:rFonts w:ascii="Gill Sans MT" w:hAnsi="Gill Sans MT"/>
          <w:b/>
          <w:color w:val="3A72B8"/>
          <w:sz w:val="28"/>
          <w:szCs w:val="28"/>
          <w:rPrChange w:id="48" w:author="SD" w:date="2019-07-18T19:23:00Z">
            <w:rPr>
              <w:b/>
              <w:color w:val="3A72B8"/>
              <w:sz w:val="16"/>
            </w:rPr>
          </w:rPrChange>
        </w:rPr>
        <w:t xml:space="preserve"> </w:t>
      </w:r>
      <w:proofErr w:type="spellStart"/>
      <w:r w:rsidRPr="00A71299">
        <w:rPr>
          <w:rFonts w:ascii="Gill Sans MT" w:hAnsi="Gill Sans MT"/>
          <w:b/>
          <w:color w:val="3A72B8"/>
          <w:sz w:val="28"/>
          <w:szCs w:val="28"/>
          <w:rPrChange w:id="49" w:author="SD" w:date="2019-07-18T19:23:00Z">
            <w:rPr>
              <w:b/>
              <w:color w:val="3A72B8"/>
              <w:sz w:val="16"/>
            </w:rPr>
          </w:rPrChange>
        </w:rPr>
        <w:t>votre</w:t>
      </w:r>
      <w:proofErr w:type="spellEnd"/>
      <w:r w:rsidRPr="00A71299">
        <w:rPr>
          <w:rFonts w:ascii="Gill Sans MT" w:hAnsi="Gill Sans MT"/>
          <w:b/>
          <w:color w:val="3A72B8"/>
          <w:spacing w:val="-3"/>
          <w:sz w:val="28"/>
          <w:szCs w:val="28"/>
          <w:rPrChange w:id="50" w:author="SD" w:date="2019-07-18T19:23:00Z">
            <w:rPr>
              <w:b/>
              <w:color w:val="3A72B8"/>
              <w:spacing w:val="-3"/>
              <w:sz w:val="16"/>
            </w:rPr>
          </w:rPrChange>
        </w:rPr>
        <w:t xml:space="preserve"> </w:t>
      </w:r>
      <w:proofErr w:type="spellStart"/>
      <w:r w:rsidRPr="00A71299">
        <w:rPr>
          <w:rFonts w:ascii="Gill Sans MT" w:hAnsi="Gill Sans MT"/>
          <w:b/>
          <w:color w:val="3A72B8"/>
          <w:sz w:val="28"/>
          <w:szCs w:val="28"/>
          <w:rPrChange w:id="51" w:author="SD" w:date="2019-07-18T19:23:00Z">
            <w:rPr>
              <w:b/>
              <w:color w:val="3A72B8"/>
              <w:sz w:val="16"/>
            </w:rPr>
          </w:rPrChange>
        </w:rPr>
        <w:t>équipe</w:t>
      </w:r>
      <w:proofErr w:type="spellEnd"/>
    </w:p>
    <w:p w:rsidR="00651958" w:rsidRPr="00A71299" w:rsidRDefault="00651958" w:rsidP="00A71299">
      <w:pPr>
        <w:pStyle w:val="Corpsdetexte"/>
        <w:spacing w:before="120" w:after="120" w:line="300" w:lineRule="exact"/>
        <w:jc w:val="both"/>
        <w:rPr>
          <w:rFonts w:ascii="Gill Sans MT" w:hAnsi="Gill Sans MT"/>
          <w:b/>
          <w:sz w:val="28"/>
          <w:szCs w:val="28"/>
          <w:rPrChange w:id="52" w:author="SD" w:date="2019-07-18T19:23:00Z">
            <w:rPr>
              <w:b/>
              <w:sz w:val="23"/>
            </w:rPr>
          </w:rPrChange>
        </w:rPr>
        <w:pPrChange w:id="53" w:author="SD" w:date="2019-07-18T19:25:00Z">
          <w:pPr>
            <w:pStyle w:val="Corpsdetexte"/>
            <w:spacing w:before="7"/>
          </w:pPr>
        </w:pPrChange>
      </w:pPr>
    </w:p>
    <w:p w:rsidR="00651958" w:rsidRPr="00A71299" w:rsidRDefault="002D1038" w:rsidP="00A71299">
      <w:pPr>
        <w:pStyle w:val="Titre3"/>
        <w:spacing w:before="120" w:after="120" w:line="300" w:lineRule="exact"/>
        <w:ind w:left="220" w:right="1510" w:firstLine="0"/>
        <w:jc w:val="both"/>
        <w:rPr>
          <w:rFonts w:ascii="Gill Sans MT" w:hAnsi="Gill Sans MT"/>
          <w:sz w:val="28"/>
          <w:szCs w:val="28"/>
          <w:lang w:val="fr-FR"/>
          <w:rPrChange w:id="54" w:author="SD" w:date="2019-07-18T19:23:00Z">
            <w:rPr/>
          </w:rPrChange>
        </w:rPr>
        <w:pPrChange w:id="55" w:author="SD" w:date="2019-07-18T19:25:00Z">
          <w:pPr>
            <w:pStyle w:val="Titre3"/>
            <w:spacing w:line="422" w:lineRule="auto"/>
            <w:ind w:left="220" w:right="1510" w:firstLine="0"/>
          </w:pPr>
        </w:pPrChange>
      </w:pPr>
      <w:r w:rsidRPr="00A71299">
        <w:rPr>
          <w:rFonts w:ascii="Gill Sans MT" w:hAnsi="Gill Sans MT"/>
          <w:sz w:val="28"/>
          <w:szCs w:val="28"/>
          <w:lang w:val="fr-FR"/>
          <w:rPrChange w:id="56" w:author="SD" w:date="2019-07-18T19:23:00Z">
            <w:rPr>
              <w:lang w:val="fr-FR"/>
            </w:rPr>
          </w:rPrChange>
        </w:rPr>
        <w:t xml:space="preserve">Déterminer lequel des trois principaux facteurs de motivation est dominant pour chaque personne. </w:t>
      </w:r>
    </w:p>
    <w:p w:rsidR="00651958" w:rsidRPr="00A71299" w:rsidRDefault="002D1038" w:rsidP="00A71299">
      <w:pPr>
        <w:pStyle w:val="Paragraphedeliste"/>
        <w:numPr>
          <w:ilvl w:val="0"/>
          <w:numId w:val="2"/>
        </w:numPr>
        <w:tabs>
          <w:tab w:val="left" w:pos="414"/>
        </w:tabs>
        <w:spacing w:before="120" w:after="120" w:line="300" w:lineRule="exact"/>
        <w:ind w:left="413" w:hanging="193"/>
        <w:jc w:val="both"/>
        <w:rPr>
          <w:rFonts w:ascii="Gill Sans MT" w:hAnsi="Gill Sans MT"/>
          <w:b/>
          <w:color w:val="3A72B8"/>
          <w:sz w:val="28"/>
          <w:szCs w:val="28"/>
          <w:rPrChange w:id="57" w:author="SD" w:date="2019-07-18T19:23:00Z">
            <w:rPr>
              <w:b/>
              <w:color w:val="3A72B8"/>
              <w:sz w:val="17"/>
            </w:rPr>
          </w:rPrChange>
        </w:rPr>
        <w:pPrChange w:id="58" w:author="SD" w:date="2019-07-18T19:25:00Z">
          <w:pPr>
            <w:pStyle w:val="Paragraphedeliste"/>
            <w:numPr>
              <w:numId w:val="2"/>
            </w:numPr>
            <w:tabs>
              <w:tab w:val="left" w:pos="414"/>
            </w:tabs>
            <w:spacing w:before="121"/>
            <w:ind w:left="413" w:hanging="193"/>
          </w:pPr>
        </w:pPrChange>
      </w:pPr>
      <w:proofErr w:type="spellStart"/>
      <w:r w:rsidRPr="00A71299">
        <w:rPr>
          <w:rFonts w:ascii="Gill Sans MT" w:hAnsi="Gill Sans MT"/>
          <w:b/>
          <w:color w:val="3A72B8"/>
          <w:sz w:val="28"/>
          <w:szCs w:val="28"/>
          <w:rPrChange w:id="59" w:author="SD" w:date="2019-07-18T19:23:00Z">
            <w:rPr>
              <w:b/>
              <w:color w:val="3A72B8"/>
              <w:sz w:val="17"/>
            </w:rPr>
          </w:rPrChange>
        </w:rPr>
        <w:t>Structurez</w:t>
      </w:r>
      <w:proofErr w:type="spellEnd"/>
      <w:r w:rsidRPr="00A71299">
        <w:rPr>
          <w:rFonts w:ascii="Gill Sans MT" w:hAnsi="Gill Sans MT"/>
          <w:b/>
          <w:color w:val="3A72B8"/>
          <w:sz w:val="28"/>
          <w:szCs w:val="28"/>
          <w:rPrChange w:id="60" w:author="SD" w:date="2019-07-18T19:23:00Z">
            <w:rPr>
              <w:b/>
              <w:color w:val="3A72B8"/>
              <w:sz w:val="17"/>
            </w:rPr>
          </w:rPrChange>
        </w:rPr>
        <w:t xml:space="preserve"> </w:t>
      </w:r>
      <w:proofErr w:type="spellStart"/>
      <w:r w:rsidRPr="00A71299">
        <w:rPr>
          <w:rFonts w:ascii="Gill Sans MT" w:hAnsi="Gill Sans MT"/>
          <w:b/>
          <w:color w:val="3A72B8"/>
          <w:sz w:val="28"/>
          <w:szCs w:val="28"/>
          <w:rPrChange w:id="61" w:author="SD" w:date="2019-07-18T19:23:00Z">
            <w:rPr>
              <w:b/>
              <w:color w:val="3A72B8"/>
              <w:sz w:val="17"/>
            </w:rPr>
          </w:rPrChange>
        </w:rPr>
        <w:t>votre</w:t>
      </w:r>
      <w:proofErr w:type="spellEnd"/>
      <w:r w:rsidRPr="00A71299">
        <w:rPr>
          <w:rFonts w:ascii="Gill Sans MT" w:hAnsi="Gill Sans MT"/>
          <w:b/>
          <w:color w:val="3A72B8"/>
          <w:sz w:val="28"/>
          <w:szCs w:val="28"/>
          <w:rPrChange w:id="62" w:author="SD" w:date="2019-07-18T19:23:00Z">
            <w:rPr>
              <w:b/>
              <w:color w:val="3A72B8"/>
              <w:sz w:val="17"/>
            </w:rPr>
          </w:rPrChange>
        </w:rPr>
        <w:t xml:space="preserve"> </w:t>
      </w:r>
      <w:proofErr w:type="spellStart"/>
      <w:r w:rsidRPr="00A71299">
        <w:rPr>
          <w:rFonts w:ascii="Gill Sans MT" w:hAnsi="Gill Sans MT"/>
          <w:b/>
          <w:color w:val="3A72B8"/>
          <w:sz w:val="28"/>
          <w:szCs w:val="28"/>
          <w:rPrChange w:id="63" w:author="SD" w:date="2019-07-18T19:23:00Z">
            <w:rPr>
              <w:b/>
              <w:color w:val="3A72B8"/>
              <w:sz w:val="17"/>
            </w:rPr>
          </w:rPrChange>
        </w:rPr>
        <w:t>approche</w:t>
      </w:r>
      <w:proofErr w:type="spellEnd"/>
    </w:p>
    <w:p w:rsidR="00651958" w:rsidRPr="00A71299" w:rsidRDefault="00651958" w:rsidP="00A71299">
      <w:pPr>
        <w:pStyle w:val="Corpsdetexte"/>
        <w:spacing w:before="120" w:after="120" w:line="300" w:lineRule="exact"/>
        <w:jc w:val="both"/>
        <w:rPr>
          <w:rFonts w:ascii="Gill Sans MT" w:hAnsi="Gill Sans MT"/>
          <w:b/>
          <w:sz w:val="28"/>
          <w:szCs w:val="28"/>
          <w:rPrChange w:id="64" w:author="SD" w:date="2019-07-18T19:23:00Z">
            <w:rPr>
              <w:b/>
              <w:sz w:val="24"/>
            </w:rPr>
          </w:rPrChange>
        </w:rPr>
        <w:pPrChange w:id="65" w:author="SD" w:date="2019-07-18T19:25:00Z">
          <w:pPr>
            <w:pStyle w:val="Corpsdetexte"/>
            <w:spacing w:before="10"/>
          </w:pPr>
        </w:pPrChange>
      </w:pPr>
    </w:p>
    <w:p w:rsidR="00651958" w:rsidRPr="00A71299" w:rsidRDefault="00651958" w:rsidP="00A71299">
      <w:pPr>
        <w:spacing w:before="120" w:after="120" w:line="300" w:lineRule="exact"/>
        <w:ind w:left="220"/>
        <w:jc w:val="both"/>
        <w:rPr>
          <w:rFonts w:ascii="Gill Sans MT" w:hAnsi="Gill Sans MT"/>
          <w:sz w:val="28"/>
          <w:szCs w:val="28"/>
          <w:lang w:val="fr-FR"/>
          <w:rPrChange w:id="66" w:author="SD" w:date="2019-07-18T19:23:00Z">
            <w:rPr>
              <w:sz w:val="15"/>
              <w:lang w:val="fr-FR"/>
            </w:rPr>
          </w:rPrChange>
        </w:rPr>
        <w:pPrChange w:id="67" w:author="SD" w:date="2019-07-18T19:25:00Z">
          <w:pPr>
            <w:ind w:left="220"/>
          </w:pPr>
        </w:pPrChange>
      </w:pPr>
    </w:p>
    <w:p w:rsidR="00651958" w:rsidRPr="00A71299" w:rsidRDefault="00651958" w:rsidP="00A71299">
      <w:pPr>
        <w:pStyle w:val="Corpsdetexte"/>
        <w:spacing w:before="120" w:after="120" w:line="300" w:lineRule="exact"/>
        <w:jc w:val="both"/>
        <w:rPr>
          <w:rFonts w:ascii="Gill Sans MT" w:hAnsi="Gill Sans MT"/>
          <w:sz w:val="28"/>
          <w:szCs w:val="28"/>
          <w:lang w:val="fr-FR"/>
          <w:rPrChange w:id="68" w:author="SD" w:date="2019-07-18T19:23:00Z">
            <w:rPr>
              <w:sz w:val="20"/>
              <w:lang w:val="fr-FR"/>
            </w:rPr>
          </w:rPrChange>
        </w:rPr>
        <w:pPrChange w:id="69" w:author="SD" w:date="2019-07-18T19:25:00Z">
          <w:pPr>
            <w:pStyle w:val="Corpsdetexte"/>
          </w:pPr>
        </w:pPrChange>
      </w:pPr>
    </w:p>
    <w:p w:rsidR="00651958" w:rsidRPr="00A71299" w:rsidRDefault="00651958" w:rsidP="00A71299">
      <w:pPr>
        <w:pStyle w:val="Corpsdetexte"/>
        <w:spacing w:before="120" w:after="120" w:line="300" w:lineRule="exact"/>
        <w:jc w:val="both"/>
        <w:rPr>
          <w:rFonts w:ascii="Gill Sans MT" w:hAnsi="Gill Sans MT"/>
          <w:sz w:val="28"/>
          <w:szCs w:val="28"/>
          <w:lang w:val="fr-FR"/>
          <w:rPrChange w:id="70" w:author="SD" w:date="2019-07-18T19:23:00Z">
            <w:rPr>
              <w:sz w:val="20"/>
              <w:lang w:val="fr-FR"/>
            </w:rPr>
          </w:rPrChange>
        </w:rPr>
        <w:pPrChange w:id="71" w:author="SD" w:date="2019-07-18T19:25:00Z">
          <w:pPr>
            <w:pStyle w:val="Corpsdetexte"/>
          </w:pPr>
        </w:pPrChange>
      </w:pPr>
    </w:p>
    <w:p w:rsidR="00651958" w:rsidRPr="00A71299" w:rsidRDefault="00651958" w:rsidP="00A71299">
      <w:pPr>
        <w:pStyle w:val="Corpsdetexte"/>
        <w:spacing w:before="120" w:after="120" w:line="300" w:lineRule="exact"/>
        <w:jc w:val="both"/>
        <w:rPr>
          <w:rFonts w:ascii="Gill Sans MT" w:hAnsi="Gill Sans MT"/>
          <w:sz w:val="28"/>
          <w:szCs w:val="28"/>
          <w:lang w:val="fr-FR"/>
          <w:rPrChange w:id="72" w:author="SD" w:date="2019-07-18T19:23:00Z">
            <w:rPr>
              <w:sz w:val="17"/>
              <w:lang w:val="fr-FR"/>
            </w:rPr>
          </w:rPrChange>
        </w:rPr>
        <w:pPrChange w:id="73" w:author="SD" w:date="2019-07-18T19:25:00Z">
          <w:pPr>
            <w:pStyle w:val="Corpsdetexte"/>
            <w:spacing w:before="9"/>
          </w:pPr>
        </w:pPrChange>
      </w:pPr>
    </w:p>
    <w:tbl>
      <w:tblPr>
        <w:tblStyle w:val="TableNormal"/>
        <w:tblW w:w="0" w:type="auto"/>
        <w:tblInd w:w="11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235"/>
        <w:gridCol w:w="2336"/>
        <w:gridCol w:w="2339"/>
        <w:gridCol w:w="2336"/>
      </w:tblGrid>
      <w:tr w:rsidR="00651958" w:rsidRPr="00A71299">
        <w:trPr>
          <w:trHeight w:val="594"/>
        </w:trPr>
        <w:tc>
          <w:tcPr>
            <w:tcW w:w="2235" w:type="dxa"/>
          </w:tcPr>
          <w:p w:rsidR="00651958" w:rsidRPr="00A71299" w:rsidRDefault="00651958" w:rsidP="00A71299">
            <w:pPr>
              <w:pStyle w:val="TableParagraph"/>
              <w:spacing w:before="120" w:after="120" w:line="300" w:lineRule="exact"/>
              <w:ind w:left="0"/>
              <w:jc w:val="both"/>
              <w:rPr>
                <w:rFonts w:ascii="Gill Sans MT" w:hAnsi="Gill Sans MT"/>
                <w:sz w:val="28"/>
                <w:szCs w:val="28"/>
                <w:lang w:val="fr-FR"/>
                <w:rPrChange w:id="74" w:author="SD" w:date="2019-07-18T19:23:00Z">
                  <w:rPr>
                    <w:sz w:val="19"/>
                    <w:lang w:val="fr-FR"/>
                  </w:rPr>
                </w:rPrChange>
              </w:rPr>
              <w:pPrChange w:id="75" w:author="SD" w:date="2019-07-18T19:25:00Z">
                <w:pPr>
                  <w:pStyle w:val="TableParagraph"/>
                  <w:spacing w:before="5"/>
                  <w:ind w:left="0"/>
                </w:pPr>
              </w:pPrChange>
            </w:pPr>
          </w:p>
          <w:p w:rsidR="00651958" w:rsidRPr="00A71299" w:rsidRDefault="002D1038" w:rsidP="00A71299">
            <w:pPr>
              <w:pStyle w:val="TableParagraph"/>
              <w:spacing w:before="120" w:after="120" w:line="300" w:lineRule="exact"/>
              <w:jc w:val="both"/>
              <w:rPr>
                <w:rFonts w:ascii="Gill Sans MT" w:hAnsi="Gill Sans MT"/>
                <w:sz w:val="28"/>
                <w:szCs w:val="28"/>
                <w:rPrChange w:id="76" w:author="SD" w:date="2019-07-18T19:23:00Z">
                  <w:rPr>
                    <w:sz w:val="14"/>
                  </w:rPr>
                </w:rPrChange>
              </w:rPr>
              <w:pPrChange w:id="77" w:author="SD" w:date="2019-07-18T19:25:00Z">
                <w:pPr>
                  <w:pStyle w:val="TableParagraph"/>
                  <w:spacing w:before="0"/>
                </w:pPr>
              </w:pPrChange>
            </w:pPr>
            <w:proofErr w:type="spellStart"/>
            <w:r w:rsidRPr="00A71299">
              <w:rPr>
                <w:rFonts w:ascii="Gill Sans MT" w:hAnsi="Gill Sans MT"/>
                <w:sz w:val="28"/>
                <w:szCs w:val="28"/>
                <w:rPrChange w:id="78" w:author="SD" w:date="2019-07-18T19:23:00Z">
                  <w:rPr>
                    <w:sz w:val="14"/>
                  </w:rPr>
                </w:rPrChange>
              </w:rPr>
              <w:t>Membre</w:t>
            </w:r>
            <w:proofErr w:type="spellEnd"/>
            <w:r w:rsidRPr="00A71299">
              <w:rPr>
                <w:rFonts w:ascii="Gill Sans MT" w:hAnsi="Gill Sans MT"/>
                <w:sz w:val="28"/>
                <w:szCs w:val="28"/>
                <w:rPrChange w:id="79" w:author="SD" w:date="2019-07-18T19:23:00Z">
                  <w:rPr>
                    <w:sz w:val="14"/>
                  </w:rPr>
                </w:rPrChange>
              </w:rPr>
              <w:t xml:space="preserve"> de </w:t>
            </w:r>
            <w:proofErr w:type="spellStart"/>
            <w:r w:rsidRPr="00A71299">
              <w:rPr>
                <w:rFonts w:ascii="Gill Sans MT" w:hAnsi="Gill Sans MT"/>
                <w:sz w:val="28"/>
                <w:szCs w:val="28"/>
                <w:rPrChange w:id="80" w:author="SD" w:date="2019-07-18T19:23:00Z">
                  <w:rPr>
                    <w:sz w:val="14"/>
                  </w:rPr>
                </w:rPrChange>
              </w:rPr>
              <w:t>l'équipe</w:t>
            </w:r>
            <w:proofErr w:type="spellEnd"/>
            <w:r w:rsidRPr="00A71299">
              <w:rPr>
                <w:rFonts w:ascii="Gill Sans MT" w:hAnsi="Gill Sans MT"/>
                <w:sz w:val="28"/>
                <w:szCs w:val="28"/>
                <w:rPrChange w:id="81" w:author="SD" w:date="2019-07-18T19:23:00Z">
                  <w:rPr>
                    <w:sz w:val="14"/>
                  </w:rPr>
                </w:rPrChange>
              </w:rPr>
              <w:t>:</w:t>
            </w:r>
          </w:p>
        </w:tc>
        <w:tc>
          <w:tcPr>
            <w:tcW w:w="7011" w:type="dxa"/>
            <w:gridSpan w:val="3"/>
          </w:tcPr>
          <w:p w:rsidR="00651958" w:rsidRPr="00A71299" w:rsidRDefault="00651958" w:rsidP="00A71299">
            <w:pPr>
              <w:pStyle w:val="TableParagraph"/>
              <w:spacing w:before="120" w:after="120" w:line="300" w:lineRule="exact"/>
              <w:ind w:left="0"/>
              <w:jc w:val="both"/>
              <w:rPr>
                <w:rFonts w:ascii="Gill Sans MT" w:hAnsi="Gill Sans MT"/>
                <w:sz w:val="28"/>
                <w:szCs w:val="28"/>
                <w:rPrChange w:id="82" w:author="SD" w:date="2019-07-18T19:23:00Z">
                  <w:rPr>
                    <w:rFonts w:ascii="Times New Roman"/>
                    <w:sz w:val="16"/>
                  </w:rPr>
                </w:rPrChange>
              </w:rPr>
              <w:pPrChange w:id="83" w:author="SD" w:date="2019-07-18T19:25:00Z">
                <w:pPr>
                  <w:pStyle w:val="TableParagraph"/>
                  <w:spacing w:before="0"/>
                  <w:ind w:left="0"/>
                </w:pPr>
              </w:pPrChange>
            </w:pPr>
          </w:p>
        </w:tc>
      </w:tr>
      <w:tr w:rsidR="00651958" w:rsidRPr="00A71299">
        <w:trPr>
          <w:trHeight w:val="592"/>
        </w:trPr>
        <w:tc>
          <w:tcPr>
            <w:tcW w:w="2235" w:type="dxa"/>
          </w:tcPr>
          <w:p w:rsidR="00651958" w:rsidRPr="00A71299" w:rsidRDefault="002D1038" w:rsidP="00A71299">
            <w:pPr>
              <w:pStyle w:val="TableParagraph"/>
              <w:spacing w:before="120" w:after="120" w:line="300" w:lineRule="exact"/>
              <w:jc w:val="both"/>
              <w:rPr>
                <w:rFonts w:ascii="Gill Sans MT" w:hAnsi="Gill Sans MT"/>
                <w:sz w:val="28"/>
                <w:szCs w:val="28"/>
                <w:rPrChange w:id="84" w:author="SD" w:date="2019-07-18T19:23:00Z">
                  <w:rPr>
                    <w:sz w:val="17"/>
                  </w:rPr>
                </w:rPrChange>
              </w:rPr>
              <w:pPrChange w:id="85" w:author="SD" w:date="2019-07-18T19:25:00Z">
                <w:pPr>
                  <w:pStyle w:val="TableParagraph"/>
                </w:pPr>
              </w:pPrChange>
            </w:pPr>
            <w:proofErr w:type="spellStart"/>
            <w:r w:rsidRPr="00A71299">
              <w:rPr>
                <w:rFonts w:ascii="Gill Sans MT" w:hAnsi="Gill Sans MT"/>
                <w:sz w:val="28"/>
                <w:szCs w:val="28"/>
                <w:rPrChange w:id="86" w:author="SD" w:date="2019-07-18T19:23:00Z">
                  <w:rPr>
                    <w:sz w:val="17"/>
                  </w:rPr>
                </w:rPrChange>
              </w:rPr>
              <w:t>Motivateur</w:t>
            </w:r>
            <w:proofErr w:type="spellEnd"/>
            <w:r w:rsidRPr="00A71299">
              <w:rPr>
                <w:rFonts w:ascii="Gill Sans MT" w:hAnsi="Gill Sans MT"/>
                <w:sz w:val="28"/>
                <w:szCs w:val="28"/>
                <w:rPrChange w:id="87" w:author="SD" w:date="2019-07-18T19:23:00Z">
                  <w:rPr>
                    <w:sz w:val="17"/>
                  </w:rPr>
                </w:rPrChange>
              </w:rPr>
              <w:t xml:space="preserve"> </w:t>
            </w:r>
            <w:proofErr w:type="spellStart"/>
            <w:r w:rsidRPr="00A71299">
              <w:rPr>
                <w:rFonts w:ascii="Gill Sans MT" w:hAnsi="Gill Sans MT"/>
                <w:sz w:val="28"/>
                <w:szCs w:val="28"/>
                <w:rPrChange w:id="88" w:author="SD" w:date="2019-07-18T19:23:00Z">
                  <w:rPr>
                    <w:sz w:val="17"/>
                  </w:rPr>
                </w:rPrChange>
              </w:rPr>
              <w:t>primaire</w:t>
            </w:r>
            <w:proofErr w:type="spellEnd"/>
            <w:r w:rsidRPr="00A71299">
              <w:rPr>
                <w:rFonts w:ascii="Gill Sans MT" w:hAnsi="Gill Sans MT"/>
                <w:sz w:val="28"/>
                <w:szCs w:val="28"/>
                <w:rPrChange w:id="89" w:author="SD" w:date="2019-07-18T19:23:00Z">
                  <w:rPr>
                    <w:sz w:val="17"/>
                  </w:rPr>
                </w:rPrChange>
              </w:rPr>
              <w:t>:</w:t>
            </w:r>
          </w:p>
        </w:tc>
        <w:tc>
          <w:tcPr>
            <w:tcW w:w="2336" w:type="dxa"/>
          </w:tcPr>
          <w:p w:rsidR="00651958" w:rsidRPr="00A71299" w:rsidRDefault="002D1038" w:rsidP="00A71299">
            <w:pPr>
              <w:pStyle w:val="TableParagraph"/>
              <w:spacing w:before="120" w:after="120" w:line="300" w:lineRule="exact"/>
              <w:ind w:left="894"/>
              <w:jc w:val="both"/>
              <w:rPr>
                <w:rFonts w:ascii="Gill Sans MT" w:hAnsi="Gill Sans MT"/>
                <w:sz w:val="28"/>
                <w:szCs w:val="28"/>
                <w:rPrChange w:id="90" w:author="SD" w:date="2019-07-18T19:23:00Z">
                  <w:rPr>
                    <w:sz w:val="17"/>
                  </w:rPr>
                </w:rPrChange>
              </w:rPr>
              <w:pPrChange w:id="91" w:author="SD" w:date="2019-07-18T19:25:00Z">
                <w:pPr>
                  <w:pStyle w:val="TableParagraph"/>
                  <w:ind w:left="894"/>
                </w:pPr>
              </w:pPrChange>
            </w:pPr>
            <w:proofErr w:type="spellStart"/>
            <w:r w:rsidRPr="00A71299">
              <w:rPr>
                <w:rFonts w:ascii="Gill Sans MT" w:hAnsi="Gill Sans MT"/>
                <w:w w:val="105"/>
                <w:sz w:val="28"/>
                <w:szCs w:val="28"/>
                <w:rPrChange w:id="92" w:author="SD" w:date="2019-07-18T19:23:00Z">
                  <w:rPr>
                    <w:w w:val="105"/>
                    <w:sz w:val="17"/>
                  </w:rPr>
                </w:rPrChange>
              </w:rPr>
              <w:t>Réussite</w:t>
            </w:r>
            <w:proofErr w:type="spellEnd"/>
          </w:p>
        </w:tc>
        <w:tc>
          <w:tcPr>
            <w:tcW w:w="2339" w:type="dxa"/>
          </w:tcPr>
          <w:p w:rsidR="00651958" w:rsidRPr="00A71299" w:rsidRDefault="002D1038" w:rsidP="00A71299">
            <w:pPr>
              <w:pStyle w:val="TableParagraph"/>
              <w:spacing w:before="120" w:after="120" w:line="300" w:lineRule="exact"/>
              <w:ind w:left="1247"/>
              <w:jc w:val="both"/>
              <w:rPr>
                <w:rFonts w:ascii="Gill Sans MT" w:hAnsi="Gill Sans MT"/>
                <w:sz w:val="28"/>
                <w:szCs w:val="28"/>
                <w:rPrChange w:id="93" w:author="SD" w:date="2019-07-18T19:23:00Z">
                  <w:rPr>
                    <w:sz w:val="17"/>
                  </w:rPr>
                </w:rPrChange>
              </w:rPr>
              <w:pPrChange w:id="94" w:author="SD" w:date="2019-07-18T19:25:00Z">
                <w:pPr>
                  <w:pStyle w:val="TableParagraph"/>
                  <w:ind w:left="1247"/>
                </w:pPr>
              </w:pPrChange>
            </w:pPr>
            <w:r w:rsidRPr="00A71299">
              <w:rPr>
                <w:rFonts w:ascii="Gill Sans MT" w:hAnsi="Gill Sans MT"/>
                <w:w w:val="105"/>
                <w:sz w:val="28"/>
                <w:szCs w:val="28"/>
                <w:rPrChange w:id="95" w:author="SD" w:date="2019-07-18T19:23:00Z">
                  <w:rPr>
                    <w:w w:val="105"/>
                    <w:sz w:val="17"/>
                  </w:rPr>
                </w:rPrChange>
              </w:rPr>
              <w:t>affiliation</w:t>
            </w:r>
          </w:p>
        </w:tc>
        <w:tc>
          <w:tcPr>
            <w:tcW w:w="2336" w:type="dxa"/>
          </w:tcPr>
          <w:p w:rsidR="00651958" w:rsidRPr="00A71299" w:rsidRDefault="002D1038" w:rsidP="00A71299">
            <w:pPr>
              <w:pStyle w:val="TableParagraph"/>
              <w:spacing w:before="120" w:after="120" w:line="300" w:lineRule="exact"/>
              <w:ind w:left="1270"/>
              <w:jc w:val="both"/>
              <w:rPr>
                <w:rFonts w:ascii="Gill Sans MT" w:hAnsi="Gill Sans MT"/>
                <w:sz w:val="28"/>
                <w:szCs w:val="28"/>
                <w:rPrChange w:id="96" w:author="SD" w:date="2019-07-18T19:23:00Z">
                  <w:rPr>
                    <w:sz w:val="17"/>
                  </w:rPr>
                </w:rPrChange>
              </w:rPr>
              <w:pPrChange w:id="97" w:author="SD" w:date="2019-07-18T19:25:00Z">
                <w:pPr>
                  <w:pStyle w:val="TableParagraph"/>
                  <w:ind w:left="1270"/>
                </w:pPr>
              </w:pPrChange>
            </w:pPr>
            <w:proofErr w:type="spellStart"/>
            <w:r w:rsidRPr="00A71299">
              <w:rPr>
                <w:rFonts w:ascii="Gill Sans MT" w:hAnsi="Gill Sans MT"/>
                <w:w w:val="105"/>
                <w:sz w:val="28"/>
                <w:szCs w:val="28"/>
                <w:rPrChange w:id="98" w:author="SD" w:date="2019-07-18T19:23:00Z">
                  <w:rPr>
                    <w:w w:val="105"/>
                    <w:sz w:val="17"/>
                  </w:rPr>
                </w:rPrChange>
              </w:rPr>
              <w:t>Autorité</w:t>
            </w:r>
            <w:proofErr w:type="spellEnd"/>
          </w:p>
        </w:tc>
      </w:tr>
      <w:tr w:rsidR="00651958" w:rsidRPr="00A71299">
        <w:trPr>
          <w:trHeight w:val="1967"/>
        </w:trPr>
        <w:tc>
          <w:tcPr>
            <w:tcW w:w="9246" w:type="dxa"/>
            <w:gridSpan w:val="4"/>
          </w:tcPr>
          <w:p w:rsidR="00651958" w:rsidRPr="00A71299" w:rsidRDefault="002D1038" w:rsidP="00A71299">
            <w:pPr>
              <w:pStyle w:val="TableParagraph"/>
              <w:spacing w:before="120" w:after="120" w:line="300" w:lineRule="exact"/>
              <w:jc w:val="both"/>
              <w:rPr>
                <w:rFonts w:ascii="Gill Sans MT" w:hAnsi="Gill Sans MT"/>
                <w:sz w:val="28"/>
                <w:szCs w:val="28"/>
                <w:rPrChange w:id="99" w:author="SD" w:date="2019-07-18T19:23:00Z">
                  <w:rPr>
                    <w:sz w:val="17"/>
                  </w:rPr>
                </w:rPrChange>
              </w:rPr>
              <w:pPrChange w:id="100" w:author="SD" w:date="2019-07-18T19:25:00Z">
                <w:pPr>
                  <w:pStyle w:val="TableParagraph"/>
                </w:pPr>
              </w:pPrChange>
            </w:pPr>
            <w:proofErr w:type="spellStart"/>
            <w:r w:rsidRPr="00A71299">
              <w:rPr>
                <w:rFonts w:ascii="Gill Sans MT" w:hAnsi="Gill Sans MT"/>
                <w:w w:val="105"/>
                <w:sz w:val="28"/>
                <w:szCs w:val="28"/>
                <w:rPrChange w:id="101" w:author="SD" w:date="2019-07-18T19:23:00Z">
                  <w:rPr>
                    <w:w w:val="105"/>
                    <w:sz w:val="17"/>
                  </w:rPr>
                </w:rPrChange>
              </w:rPr>
              <w:lastRenderedPageBreak/>
              <w:t>Votre</w:t>
            </w:r>
            <w:proofErr w:type="spellEnd"/>
            <w:r w:rsidRPr="00A71299">
              <w:rPr>
                <w:rFonts w:ascii="Gill Sans MT" w:hAnsi="Gill Sans MT"/>
                <w:w w:val="105"/>
                <w:sz w:val="28"/>
                <w:szCs w:val="28"/>
                <w:rPrChange w:id="102" w:author="SD" w:date="2019-07-18T19:23:00Z">
                  <w:rPr>
                    <w:w w:val="105"/>
                    <w:sz w:val="17"/>
                  </w:rPr>
                </w:rPrChange>
              </w:rPr>
              <w:t xml:space="preserve"> </w:t>
            </w:r>
            <w:proofErr w:type="spellStart"/>
            <w:r w:rsidRPr="00A71299">
              <w:rPr>
                <w:rFonts w:ascii="Gill Sans MT" w:hAnsi="Gill Sans MT"/>
                <w:w w:val="105"/>
                <w:sz w:val="28"/>
                <w:szCs w:val="28"/>
                <w:rPrChange w:id="103" w:author="SD" w:date="2019-07-18T19:23:00Z">
                  <w:rPr>
                    <w:w w:val="105"/>
                    <w:sz w:val="17"/>
                  </w:rPr>
                </w:rPrChange>
              </w:rPr>
              <w:t>approche</w:t>
            </w:r>
            <w:proofErr w:type="spellEnd"/>
            <w:r w:rsidRPr="00A71299">
              <w:rPr>
                <w:rFonts w:ascii="Gill Sans MT" w:hAnsi="Gill Sans MT"/>
                <w:w w:val="105"/>
                <w:sz w:val="28"/>
                <w:szCs w:val="28"/>
                <w:rPrChange w:id="104" w:author="SD" w:date="2019-07-18T19:23:00Z">
                  <w:rPr>
                    <w:w w:val="105"/>
                    <w:sz w:val="17"/>
                  </w:rPr>
                </w:rPrChange>
              </w:rPr>
              <w:t>:</w:t>
            </w:r>
          </w:p>
        </w:tc>
      </w:tr>
    </w:tbl>
    <w:p w:rsidR="00651958" w:rsidRPr="00A71299" w:rsidRDefault="00651958" w:rsidP="00A71299">
      <w:pPr>
        <w:pStyle w:val="Corpsdetexte"/>
        <w:spacing w:before="120" w:after="120" w:line="300" w:lineRule="exact"/>
        <w:jc w:val="both"/>
        <w:rPr>
          <w:rFonts w:ascii="Gill Sans MT" w:hAnsi="Gill Sans MT"/>
          <w:sz w:val="28"/>
          <w:szCs w:val="28"/>
          <w:rPrChange w:id="105" w:author="SD" w:date="2019-07-18T19:23:00Z">
            <w:rPr>
              <w:sz w:val="20"/>
            </w:rPr>
          </w:rPrChange>
        </w:rPr>
        <w:pPrChange w:id="106" w:author="SD" w:date="2019-07-18T19:25:00Z">
          <w:pPr>
            <w:pStyle w:val="Corpsdetexte"/>
          </w:pPr>
        </w:pPrChange>
      </w:pPr>
    </w:p>
    <w:p w:rsidR="00651958" w:rsidRPr="00A71299" w:rsidRDefault="00651958" w:rsidP="00A71299">
      <w:pPr>
        <w:pStyle w:val="Corpsdetexte"/>
        <w:spacing w:before="120" w:after="120" w:line="300" w:lineRule="exact"/>
        <w:jc w:val="both"/>
        <w:rPr>
          <w:rFonts w:ascii="Gill Sans MT" w:hAnsi="Gill Sans MT"/>
          <w:sz w:val="28"/>
          <w:szCs w:val="28"/>
          <w:rPrChange w:id="107" w:author="SD" w:date="2019-07-18T19:23:00Z">
            <w:rPr>
              <w:sz w:val="20"/>
            </w:rPr>
          </w:rPrChange>
        </w:rPr>
        <w:pPrChange w:id="108" w:author="SD" w:date="2019-07-18T19:25:00Z">
          <w:pPr>
            <w:pStyle w:val="Corpsdetexte"/>
          </w:pPr>
        </w:pPrChange>
      </w:pPr>
    </w:p>
    <w:p w:rsidR="00651958" w:rsidRPr="00A71299" w:rsidRDefault="00651958" w:rsidP="00A71299">
      <w:pPr>
        <w:pStyle w:val="Corpsdetexte"/>
        <w:spacing w:before="120" w:after="120" w:line="300" w:lineRule="exact"/>
        <w:jc w:val="both"/>
        <w:rPr>
          <w:rFonts w:ascii="Gill Sans MT" w:hAnsi="Gill Sans MT"/>
          <w:sz w:val="28"/>
          <w:szCs w:val="28"/>
          <w:rPrChange w:id="109" w:author="SD" w:date="2019-07-18T19:23:00Z">
            <w:rPr>
              <w:sz w:val="10"/>
            </w:rPr>
          </w:rPrChange>
        </w:rPr>
        <w:pPrChange w:id="110" w:author="SD" w:date="2019-07-18T19:25:00Z">
          <w:pPr>
            <w:pStyle w:val="Corpsdetexte"/>
            <w:spacing w:before="10"/>
          </w:pPr>
        </w:pPrChange>
      </w:pPr>
    </w:p>
    <w:tbl>
      <w:tblPr>
        <w:tblStyle w:val="TableNormal"/>
        <w:tblW w:w="0" w:type="auto"/>
        <w:tblInd w:w="11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235"/>
        <w:gridCol w:w="2336"/>
        <w:gridCol w:w="2339"/>
        <w:gridCol w:w="2336"/>
      </w:tblGrid>
      <w:tr w:rsidR="00651958" w:rsidRPr="00A71299">
        <w:trPr>
          <w:trHeight w:val="592"/>
        </w:trPr>
        <w:tc>
          <w:tcPr>
            <w:tcW w:w="2235" w:type="dxa"/>
          </w:tcPr>
          <w:p w:rsidR="00651958" w:rsidRPr="00A71299" w:rsidRDefault="00651958" w:rsidP="00A71299">
            <w:pPr>
              <w:pStyle w:val="TableParagraph"/>
              <w:spacing w:before="120" w:after="120" w:line="300" w:lineRule="exact"/>
              <w:ind w:left="0"/>
              <w:jc w:val="both"/>
              <w:rPr>
                <w:rFonts w:ascii="Gill Sans MT" w:hAnsi="Gill Sans MT"/>
                <w:sz w:val="28"/>
                <w:szCs w:val="28"/>
                <w:rPrChange w:id="111" w:author="SD" w:date="2019-07-18T19:23:00Z">
                  <w:rPr>
                    <w:sz w:val="19"/>
                  </w:rPr>
                </w:rPrChange>
              </w:rPr>
              <w:pPrChange w:id="112" w:author="SD" w:date="2019-07-18T19:25:00Z">
                <w:pPr>
                  <w:pStyle w:val="TableParagraph"/>
                  <w:spacing w:before="2"/>
                  <w:ind w:left="0"/>
                </w:pPr>
              </w:pPrChange>
            </w:pPr>
          </w:p>
          <w:p w:rsidR="00651958" w:rsidRPr="00A71299" w:rsidRDefault="002D1038" w:rsidP="00A71299">
            <w:pPr>
              <w:pStyle w:val="TableParagraph"/>
              <w:spacing w:before="120" w:after="120" w:line="300" w:lineRule="exact"/>
              <w:jc w:val="both"/>
              <w:rPr>
                <w:rFonts w:ascii="Gill Sans MT" w:hAnsi="Gill Sans MT"/>
                <w:sz w:val="28"/>
                <w:szCs w:val="28"/>
                <w:rPrChange w:id="113" w:author="SD" w:date="2019-07-18T19:23:00Z">
                  <w:rPr>
                    <w:sz w:val="14"/>
                  </w:rPr>
                </w:rPrChange>
              </w:rPr>
              <w:pPrChange w:id="114" w:author="SD" w:date="2019-07-18T19:25:00Z">
                <w:pPr>
                  <w:pStyle w:val="TableParagraph"/>
                  <w:spacing w:before="0"/>
                </w:pPr>
              </w:pPrChange>
            </w:pPr>
            <w:proofErr w:type="spellStart"/>
            <w:r w:rsidRPr="00A71299">
              <w:rPr>
                <w:rFonts w:ascii="Gill Sans MT" w:hAnsi="Gill Sans MT"/>
                <w:sz w:val="28"/>
                <w:szCs w:val="28"/>
                <w:rPrChange w:id="115" w:author="SD" w:date="2019-07-18T19:23:00Z">
                  <w:rPr>
                    <w:sz w:val="14"/>
                  </w:rPr>
                </w:rPrChange>
              </w:rPr>
              <w:t>Membre</w:t>
            </w:r>
            <w:proofErr w:type="spellEnd"/>
            <w:r w:rsidRPr="00A71299">
              <w:rPr>
                <w:rFonts w:ascii="Gill Sans MT" w:hAnsi="Gill Sans MT"/>
                <w:sz w:val="28"/>
                <w:szCs w:val="28"/>
                <w:rPrChange w:id="116" w:author="SD" w:date="2019-07-18T19:23:00Z">
                  <w:rPr>
                    <w:sz w:val="14"/>
                  </w:rPr>
                </w:rPrChange>
              </w:rPr>
              <w:t xml:space="preserve"> de </w:t>
            </w:r>
            <w:proofErr w:type="spellStart"/>
            <w:r w:rsidRPr="00A71299">
              <w:rPr>
                <w:rFonts w:ascii="Gill Sans MT" w:hAnsi="Gill Sans MT"/>
                <w:sz w:val="28"/>
                <w:szCs w:val="28"/>
                <w:rPrChange w:id="117" w:author="SD" w:date="2019-07-18T19:23:00Z">
                  <w:rPr>
                    <w:sz w:val="14"/>
                  </w:rPr>
                </w:rPrChange>
              </w:rPr>
              <w:t>l'équipe</w:t>
            </w:r>
            <w:proofErr w:type="spellEnd"/>
            <w:r w:rsidRPr="00A71299">
              <w:rPr>
                <w:rFonts w:ascii="Gill Sans MT" w:hAnsi="Gill Sans MT"/>
                <w:sz w:val="28"/>
                <w:szCs w:val="28"/>
                <w:rPrChange w:id="118" w:author="SD" w:date="2019-07-18T19:23:00Z">
                  <w:rPr>
                    <w:sz w:val="14"/>
                  </w:rPr>
                </w:rPrChange>
              </w:rPr>
              <w:t>:</w:t>
            </w:r>
          </w:p>
        </w:tc>
        <w:tc>
          <w:tcPr>
            <w:tcW w:w="7011" w:type="dxa"/>
            <w:gridSpan w:val="3"/>
          </w:tcPr>
          <w:p w:rsidR="00651958" w:rsidRPr="00A71299" w:rsidRDefault="00651958" w:rsidP="00A71299">
            <w:pPr>
              <w:pStyle w:val="TableParagraph"/>
              <w:spacing w:before="120" w:after="120" w:line="300" w:lineRule="exact"/>
              <w:ind w:left="0"/>
              <w:jc w:val="both"/>
              <w:rPr>
                <w:rFonts w:ascii="Gill Sans MT" w:hAnsi="Gill Sans MT"/>
                <w:sz w:val="28"/>
                <w:szCs w:val="28"/>
                <w:rPrChange w:id="119" w:author="SD" w:date="2019-07-18T19:23:00Z">
                  <w:rPr>
                    <w:rFonts w:ascii="Times New Roman"/>
                    <w:sz w:val="16"/>
                  </w:rPr>
                </w:rPrChange>
              </w:rPr>
              <w:pPrChange w:id="120" w:author="SD" w:date="2019-07-18T19:25:00Z">
                <w:pPr>
                  <w:pStyle w:val="TableParagraph"/>
                  <w:spacing w:before="0"/>
                  <w:ind w:left="0"/>
                </w:pPr>
              </w:pPrChange>
            </w:pPr>
          </w:p>
        </w:tc>
      </w:tr>
      <w:tr w:rsidR="00651958" w:rsidRPr="00A71299">
        <w:trPr>
          <w:trHeight w:val="593"/>
        </w:trPr>
        <w:tc>
          <w:tcPr>
            <w:tcW w:w="2235" w:type="dxa"/>
          </w:tcPr>
          <w:p w:rsidR="00651958" w:rsidRPr="00A71299" w:rsidRDefault="002D1038" w:rsidP="00A71299">
            <w:pPr>
              <w:pStyle w:val="TableParagraph"/>
              <w:spacing w:before="120" w:after="120" w:line="300" w:lineRule="exact"/>
              <w:jc w:val="both"/>
              <w:rPr>
                <w:rFonts w:ascii="Gill Sans MT" w:hAnsi="Gill Sans MT"/>
                <w:sz w:val="28"/>
                <w:szCs w:val="28"/>
                <w:rPrChange w:id="121" w:author="SD" w:date="2019-07-18T19:23:00Z">
                  <w:rPr>
                    <w:sz w:val="17"/>
                  </w:rPr>
                </w:rPrChange>
              </w:rPr>
              <w:pPrChange w:id="122" w:author="SD" w:date="2019-07-18T19:25:00Z">
                <w:pPr>
                  <w:pStyle w:val="TableParagraph"/>
                </w:pPr>
              </w:pPrChange>
            </w:pPr>
            <w:proofErr w:type="spellStart"/>
            <w:r w:rsidRPr="00A71299">
              <w:rPr>
                <w:rFonts w:ascii="Gill Sans MT" w:hAnsi="Gill Sans MT"/>
                <w:sz w:val="28"/>
                <w:szCs w:val="28"/>
                <w:rPrChange w:id="123" w:author="SD" w:date="2019-07-18T19:23:00Z">
                  <w:rPr>
                    <w:sz w:val="17"/>
                  </w:rPr>
                </w:rPrChange>
              </w:rPr>
              <w:t>Motivateur</w:t>
            </w:r>
            <w:proofErr w:type="spellEnd"/>
            <w:r w:rsidRPr="00A71299">
              <w:rPr>
                <w:rFonts w:ascii="Gill Sans MT" w:hAnsi="Gill Sans MT"/>
                <w:sz w:val="28"/>
                <w:szCs w:val="28"/>
                <w:rPrChange w:id="124" w:author="SD" w:date="2019-07-18T19:23:00Z">
                  <w:rPr>
                    <w:sz w:val="17"/>
                  </w:rPr>
                </w:rPrChange>
              </w:rPr>
              <w:t xml:space="preserve"> </w:t>
            </w:r>
            <w:proofErr w:type="spellStart"/>
            <w:r w:rsidRPr="00A71299">
              <w:rPr>
                <w:rFonts w:ascii="Gill Sans MT" w:hAnsi="Gill Sans MT"/>
                <w:sz w:val="28"/>
                <w:szCs w:val="28"/>
                <w:rPrChange w:id="125" w:author="SD" w:date="2019-07-18T19:23:00Z">
                  <w:rPr>
                    <w:sz w:val="17"/>
                  </w:rPr>
                </w:rPrChange>
              </w:rPr>
              <w:t>primaire</w:t>
            </w:r>
            <w:proofErr w:type="spellEnd"/>
            <w:r w:rsidRPr="00A71299">
              <w:rPr>
                <w:rFonts w:ascii="Gill Sans MT" w:hAnsi="Gill Sans MT"/>
                <w:sz w:val="28"/>
                <w:szCs w:val="28"/>
                <w:rPrChange w:id="126" w:author="SD" w:date="2019-07-18T19:23:00Z">
                  <w:rPr>
                    <w:sz w:val="17"/>
                  </w:rPr>
                </w:rPrChange>
              </w:rPr>
              <w:t>:</w:t>
            </w:r>
          </w:p>
        </w:tc>
        <w:tc>
          <w:tcPr>
            <w:tcW w:w="2336" w:type="dxa"/>
          </w:tcPr>
          <w:p w:rsidR="00651958" w:rsidRPr="00A71299" w:rsidRDefault="002D1038" w:rsidP="00A71299">
            <w:pPr>
              <w:pStyle w:val="TableParagraph"/>
              <w:spacing w:before="120" w:after="120" w:line="300" w:lineRule="exact"/>
              <w:ind w:left="894"/>
              <w:jc w:val="both"/>
              <w:rPr>
                <w:rFonts w:ascii="Gill Sans MT" w:hAnsi="Gill Sans MT"/>
                <w:sz w:val="28"/>
                <w:szCs w:val="28"/>
                <w:rPrChange w:id="127" w:author="SD" w:date="2019-07-18T19:23:00Z">
                  <w:rPr>
                    <w:sz w:val="17"/>
                  </w:rPr>
                </w:rPrChange>
              </w:rPr>
              <w:pPrChange w:id="128" w:author="SD" w:date="2019-07-18T19:25:00Z">
                <w:pPr>
                  <w:pStyle w:val="TableParagraph"/>
                  <w:ind w:left="894"/>
                </w:pPr>
              </w:pPrChange>
            </w:pPr>
            <w:proofErr w:type="spellStart"/>
            <w:r w:rsidRPr="00A71299">
              <w:rPr>
                <w:rFonts w:ascii="Gill Sans MT" w:hAnsi="Gill Sans MT"/>
                <w:w w:val="105"/>
                <w:sz w:val="28"/>
                <w:szCs w:val="28"/>
                <w:rPrChange w:id="129" w:author="SD" w:date="2019-07-18T19:23:00Z">
                  <w:rPr>
                    <w:w w:val="105"/>
                    <w:sz w:val="17"/>
                  </w:rPr>
                </w:rPrChange>
              </w:rPr>
              <w:t>Réussite</w:t>
            </w:r>
            <w:proofErr w:type="spellEnd"/>
          </w:p>
        </w:tc>
        <w:tc>
          <w:tcPr>
            <w:tcW w:w="2339" w:type="dxa"/>
          </w:tcPr>
          <w:p w:rsidR="00651958" w:rsidRPr="00A71299" w:rsidRDefault="002D1038" w:rsidP="00A71299">
            <w:pPr>
              <w:pStyle w:val="TableParagraph"/>
              <w:spacing w:before="120" w:after="120" w:line="300" w:lineRule="exact"/>
              <w:ind w:left="1247"/>
              <w:jc w:val="both"/>
              <w:rPr>
                <w:rFonts w:ascii="Gill Sans MT" w:hAnsi="Gill Sans MT"/>
                <w:sz w:val="28"/>
                <w:szCs w:val="28"/>
                <w:rPrChange w:id="130" w:author="SD" w:date="2019-07-18T19:23:00Z">
                  <w:rPr>
                    <w:sz w:val="17"/>
                  </w:rPr>
                </w:rPrChange>
              </w:rPr>
              <w:pPrChange w:id="131" w:author="SD" w:date="2019-07-18T19:25:00Z">
                <w:pPr>
                  <w:pStyle w:val="TableParagraph"/>
                  <w:ind w:left="1247"/>
                </w:pPr>
              </w:pPrChange>
            </w:pPr>
            <w:r w:rsidRPr="00A71299">
              <w:rPr>
                <w:rFonts w:ascii="Gill Sans MT" w:hAnsi="Gill Sans MT"/>
                <w:w w:val="105"/>
                <w:sz w:val="28"/>
                <w:szCs w:val="28"/>
                <w:rPrChange w:id="132" w:author="SD" w:date="2019-07-18T19:23:00Z">
                  <w:rPr>
                    <w:w w:val="105"/>
                    <w:sz w:val="17"/>
                  </w:rPr>
                </w:rPrChange>
              </w:rPr>
              <w:t>affiliation</w:t>
            </w:r>
          </w:p>
        </w:tc>
        <w:tc>
          <w:tcPr>
            <w:tcW w:w="2336" w:type="dxa"/>
          </w:tcPr>
          <w:p w:rsidR="00651958" w:rsidRPr="00A71299" w:rsidRDefault="002D1038" w:rsidP="00A71299">
            <w:pPr>
              <w:pStyle w:val="TableParagraph"/>
              <w:spacing w:before="120" w:after="120" w:line="300" w:lineRule="exact"/>
              <w:ind w:left="1270"/>
              <w:jc w:val="both"/>
              <w:rPr>
                <w:rFonts w:ascii="Gill Sans MT" w:hAnsi="Gill Sans MT"/>
                <w:sz w:val="28"/>
                <w:szCs w:val="28"/>
                <w:rPrChange w:id="133" w:author="SD" w:date="2019-07-18T19:23:00Z">
                  <w:rPr>
                    <w:sz w:val="17"/>
                  </w:rPr>
                </w:rPrChange>
              </w:rPr>
              <w:pPrChange w:id="134" w:author="SD" w:date="2019-07-18T19:25:00Z">
                <w:pPr>
                  <w:pStyle w:val="TableParagraph"/>
                  <w:ind w:left="1270"/>
                </w:pPr>
              </w:pPrChange>
            </w:pPr>
            <w:proofErr w:type="spellStart"/>
            <w:r w:rsidRPr="00A71299">
              <w:rPr>
                <w:rFonts w:ascii="Gill Sans MT" w:hAnsi="Gill Sans MT"/>
                <w:w w:val="105"/>
                <w:sz w:val="28"/>
                <w:szCs w:val="28"/>
                <w:rPrChange w:id="135" w:author="SD" w:date="2019-07-18T19:23:00Z">
                  <w:rPr>
                    <w:w w:val="105"/>
                    <w:sz w:val="17"/>
                  </w:rPr>
                </w:rPrChange>
              </w:rPr>
              <w:t>Autorité</w:t>
            </w:r>
            <w:proofErr w:type="spellEnd"/>
          </w:p>
        </w:tc>
      </w:tr>
      <w:tr w:rsidR="00651958" w:rsidRPr="00A71299">
        <w:trPr>
          <w:trHeight w:val="1969"/>
        </w:trPr>
        <w:tc>
          <w:tcPr>
            <w:tcW w:w="9246" w:type="dxa"/>
            <w:gridSpan w:val="4"/>
          </w:tcPr>
          <w:p w:rsidR="00651958" w:rsidRPr="00A71299" w:rsidRDefault="002D1038" w:rsidP="00A71299">
            <w:pPr>
              <w:pStyle w:val="TableParagraph"/>
              <w:spacing w:before="120" w:after="120" w:line="300" w:lineRule="exact"/>
              <w:jc w:val="both"/>
              <w:rPr>
                <w:rFonts w:ascii="Gill Sans MT" w:hAnsi="Gill Sans MT"/>
                <w:sz w:val="28"/>
                <w:szCs w:val="28"/>
                <w:rPrChange w:id="136" w:author="SD" w:date="2019-07-18T19:23:00Z">
                  <w:rPr>
                    <w:sz w:val="17"/>
                  </w:rPr>
                </w:rPrChange>
              </w:rPr>
              <w:pPrChange w:id="137" w:author="SD" w:date="2019-07-18T19:25:00Z">
                <w:pPr>
                  <w:pStyle w:val="TableParagraph"/>
                </w:pPr>
              </w:pPrChange>
            </w:pPr>
            <w:proofErr w:type="spellStart"/>
            <w:r w:rsidRPr="00A71299">
              <w:rPr>
                <w:rFonts w:ascii="Gill Sans MT" w:hAnsi="Gill Sans MT"/>
                <w:w w:val="105"/>
                <w:sz w:val="28"/>
                <w:szCs w:val="28"/>
                <w:rPrChange w:id="138" w:author="SD" w:date="2019-07-18T19:23:00Z">
                  <w:rPr>
                    <w:w w:val="105"/>
                    <w:sz w:val="17"/>
                  </w:rPr>
                </w:rPrChange>
              </w:rPr>
              <w:t>Votre</w:t>
            </w:r>
            <w:proofErr w:type="spellEnd"/>
            <w:r w:rsidRPr="00A71299">
              <w:rPr>
                <w:rFonts w:ascii="Gill Sans MT" w:hAnsi="Gill Sans MT"/>
                <w:w w:val="105"/>
                <w:sz w:val="28"/>
                <w:szCs w:val="28"/>
                <w:rPrChange w:id="139" w:author="SD" w:date="2019-07-18T19:23:00Z">
                  <w:rPr>
                    <w:w w:val="105"/>
                    <w:sz w:val="17"/>
                  </w:rPr>
                </w:rPrChange>
              </w:rPr>
              <w:t xml:space="preserve"> </w:t>
            </w:r>
            <w:proofErr w:type="spellStart"/>
            <w:r w:rsidRPr="00A71299">
              <w:rPr>
                <w:rFonts w:ascii="Gill Sans MT" w:hAnsi="Gill Sans MT"/>
                <w:w w:val="105"/>
                <w:sz w:val="28"/>
                <w:szCs w:val="28"/>
                <w:rPrChange w:id="140" w:author="SD" w:date="2019-07-18T19:23:00Z">
                  <w:rPr>
                    <w:w w:val="105"/>
                    <w:sz w:val="17"/>
                  </w:rPr>
                </w:rPrChange>
              </w:rPr>
              <w:t>approche</w:t>
            </w:r>
            <w:proofErr w:type="spellEnd"/>
            <w:r w:rsidRPr="00A71299">
              <w:rPr>
                <w:rFonts w:ascii="Gill Sans MT" w:hAnsi="Gill Sans MT"/>
                <w:w w:val="105"/>
                <w:sz w:val="28"/>
                <w:szCs w:val="28"/>
                <w:rPrChange w:id="141" w:author="SD" w:date="2019-07-18T19:23:00Z">
                  <w:rPr>
                    <w:w w:val="105"/>
                    <w:sz w:val="17"/>
                  </w:rPr>
                </w:rPrChange>
              </w:rPr>
              <w:t>:</w:t>
            </w:r>
          </w:p>
        </w:tc>
      </w:tr>
    </w:tbl>
    <w:p w:rsidR="00651958" w:rsidRPr="00A71299" w:rsidRDefault="00651958" w:rsidP="00A71299">
      <w:pPr>
        <w:spacing w:before="120" w:after="120" w:line="300" w:lineRule="exact"/>
        <w:jc w:val="both"/>
        <w:rPr>
          <w:rFonts w:ascii="Gill Sans MT" w:hAnsi="Gill Sans MT"/>
          <w:sz w:val="28"/>
          <w:szCs w:val="28"/>
          <w:rPrChange w:id="142" w:author="SD" w:date="2019-07-18T19:23:00Z">
            <w:rPr>
              <w:sz w:val="17"/>
            </w:rPr>
          </w:rPrChange>
        </w:rPr>
        <w:sectPr w:rsidR="00651958" w:rsidRPr="00A71299">
          <w:headerReference w:type="default" r:id="rId7"/>
          <w:footerReference w:type="default" r:id="rId8"/>
          <w:type w:val="continuous"/>
          <w:pgSz w:w="11910" w:h="16840"/>
          <w:pgMar w:top="1480" w:right="1200" w:bottom="640" w:left="1220" w:header="655" w:footer="459" w:gutter="0"/>
          <w:pgNumType w:start="1"/>
          <w:cols w:space="720"/>
        </w:sectPr>
        <w:pPrChange w:id="145" w:author="SD" w:date="2019-07-18T19:25:00Z">
          <w:pPr/>
        </w:pPrChange>
      </w:pPr>
    </w:p>
    <w:p w:rsidR="00651958" w:rsidRPr="00A71299" w:rsidRDefault="00651958" w:rsidP="00A71299">
      <w:pPr>
        <w:pStyle w:val="Corpsdetexte"/>
        <w:spacing w:before="120" w:after="120" w:line="300" w:lineRule="exact"/>
        <w:jc w:val="both"/>
        <w:rPr>
          <w:rFonts w:ascii="Gill Sans MT" w:hAnsi="Gill Sans MT"/>
          <w:sz w:val="28"/>
          <w:szCs w:val="28"/>
          <w:rPrChange w:id="146" w:author="SD" w:date="2019-07-18T19:23:00Z">
            <w:rPr>
              <w:rFonts w:ascii="Times New Roman"/>
              <w:sz w:val="20"/>
            </w:rPr>
          </w:rPrChange>
        </w:rPr>
        <w:pPrChange w:id="147" w:author="SD" w:date="2019-07-18T19:25:00Z">
          <w:pPr>
            <w:pStyle w:val="Corpsdetexte"/>
          </w:pPr>
        </w:pPrChange>
      </w:pPr>
    </w:p>
    <w:p w:rsidR="00651958" w:rsidRPr="00A71299" w:rsidRDefault="00651958" w:rsidP="00A71299">
      <w:pPr>
        <w:pStyle w:val="Corpsdetexte"/>
        <w:spacing w:before="120" w:after="120" w:line="300" w:lineRule="exact"/>
        <w:jc w:val="both"/>
        <w:rPr>
          <w:rFonts w:ascii="Gill Sans MT" w:hAnsi="Gill Sans MT"/>
          <w:sz w:val="28"/>
          <w:szCs w:val="28"/>
          <w:rPrChange w:id="148" w:author="SD" w:date="2019-07-18T19:23:00Z">
            <w:rPr>
              <w:rFonts w:ascii="Times New Roman"/>
              <w:sz w:val="15"/>
            </w:rPr>
          </w:rPrChange>
        </w:rPr>
        <w:pPrChange w:id="149" w:author="SD" w:date="2019-07-18T19:25:00Z">
          <w:pPr>
            <w:pStyle w:val="Corpsdetexte"/>
            <w:spacing w:before="5"/>
          </w:pPr>
        </w:pPrChange>
      </w:pPr>
    </w:p>
    <w:tbl>
      <w:tblPr>
        <w:tblStyle w:val="TableNormal"/>
        <w:tblW w:w="0" w:type="auto"/>
        <w:tblInd w:w="11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235"/>
        <w:gridCol w:w="2336"/>
        <w:gridCol w:w="2339"/>
        <w:gridCol w:w="2336"/>
      </w:tblGrid>
      <w:tr w:rsidR="00651958" w:rsidRPr="00A71299">
        <w:trPr>
          <w:trHeight w:val="592"/>
        </w:trPr>
        <w:tc>
          <w:tcPr>
            <w:tcW w:w="2235" w:type="dxa"/>
          </w:tcPr>
          <w:p w:rsidR="00651958" w:rsidRPr="00A71299" w:rsidRDefault="00651958" w:rsidP="00A71299">
            <w:pPr>
              <w:pStyle w:val="TableParagraph"/>
              <w:spacing w:before="120" w:after="120" w:line="300" w:lineRule="exact"/>
              <w:ind w:left="0"/>
              <w:jc w:val="both"/>
              <w:rPr>
                <w:rFonts w:ascii="Gill Sans MT" w:hAnsi="Gill Sans MT"/>
                <w:sz w:val="28"/>
                <w:szCs w:val="28"/>
                <w:rPrChange w:id="150" w:author="SD" w:date="2019-07-18T19:23:00Z">
                  <w:rPr>
                    <w:rFonts w:ascii="Times New Roman"/>
                    <w:sz w:val="19"/>
                  </w:rPr>
                </w:rPrChange>
              </w:rPr>
              <w:pPrChange w:id="151" w:author="SD" w:date="2019-07-18T19:25:00Z">
                <w:pPr>
                  <w:pStyle w:val="TableParagraph"/>
                  <w:spacing w:before="2"/>
                  <w:ind w:left="0"/>
                </w:pPr>
              </w:pPrChange>
            </w:pPr>
          </w:p>
          <w:p w:rsidR="00651958" w:rsidRPr="00A71299" w:rsidRDefault="002D1038" w:rsidP="00A71299">
            <w:pPr>
              <w:pStyle w:val="TableParagraph"/>
              <w:spacing w:before="120" w:after="120" w:line="300" w:lineRule="exact"/>
              <w:jc w:val="both"/>
              <w:rPr>
                <w:rFonts w:ascii="Gill Sans MT" w:hAnsi="Gill Sans MT"/>
                <w:sz w:val="28"/>
                <w:szCs w:val="28"/>
                <w:rPrChange w:id="152" w:author="SD" w:date="2019-07-18T19:23:00Z">
                  <w:rPr>
                    <w:sz w:val="14"/>
                  </w:rPr>
                </w:rPrChange>
              </w:rPr>
              <w:pPrChange w:id="153" w:author="SD" w:date="2019-07-18T19:25:00Z">
                <w:pPr>
                  <w:pStyle w:val="TableParagraph"/>
                  <w:spacing w:before="1"/>
                </w:pPr>
              </w:pPrChange>
            </w:pPr>
            <w:proofErr w:type="spellStart"/>
            <w:r w:rsidRPr="00A71299">
              <w:rPr>
                <w:rFonts w:ascii="Gill Sans MT" w:hAnsi="Gill Sans MT"/>
                <w:sz w:val="28"/>
                <w:szCs w:val="28"/>
                <w:rPrChange w:id="154" w:author="SD" w:date="2019-07-18T19:23:00Z">
                  <w:rPr>
                    <w:sz w:val="14"/>
                  </w:rPr>
                </w:rPrChange>
              </w:rPr>
              <w:t>Membre</w:t>
            </w:r>
            <w:proofErr w:type="spellEnd"/>
            <w:r w:rsidRPr="00A71299">
              <w:rPr>
                <w:rFonts w:ascii="Gill Sans MT" w:hAnsi="Gill Sans MT"/>
                <w:sz w:val="28"/>
                <w:szCs w:val="28"/>
                <w:rPrChange w:id="155" w:author="SD" w:date="2019-07-18T19:23:00Z">
                  <w:rPr>
                    <w:sz w:val="14"/>
                  </w:rPr>
                </w:rPrChange>
              </w:rPr>
              <w:t xml:space="preserve"> de </w:t>
            </w:r>
            <w:proofErr w:type="spellStart"/>
            <w:r w:rsidRPr="00A71299">
              <w:rPr>
                <w:rFonts w:ascii="Gill Sans MT" w:hAnsi="Gill Sans MT"/>
                <w:sz w:val="28"/>
                <w:szCs w:val="28"/>
                <w:rPrChange w:id="156" w:author="SD" w:date="2019-07-18T19:23:00Z">
                  <w:rPr>
                    <w:sz w:val="14"/>
                  </w:rPr>
                </w:rPrChange>
              </w:rPr>
              <w:t>l'équipe</w:t>
            </w:r>
            <w:proofErr w:type="spellEnd"/>
            <w:r w:rsidRPr="00A71299">
              <w:rPr>
                <w:rFonts w:ascii="Gill Sans MT" w:hAnsi="Gill Sans MT"/>
                <w:sz w:val="28"/>
                <w:szCs w:val="28"/>
                <w:rPrChange w:id="157" w:author="SD" w:date="2019-07-18T19:23:00Z">
                  <w:rPr>
                    <w:sz w:val="14"/>
                  </w:rPr>
                </w:rPrChange>
              </w:rPr>
              <w:t>:</w:t>
            </w:r>
          </w:p>
        </w:tc>
        <w:tc>
          <w:tcPr>
            <w:tcW w:w="7011" w:type="dxa"/>
            <w:gridSpan w:val="3"/>
          </w:tcPr>
          <w:p w:rsidR="00651958" w:rsidRPr="00A71299" w:rsidRDefault="00651958" w:rsidP="00A71299">
            <w:pPr>
              <w:pStyle w:val="TableParagraph"/>
              <w:spacing w:before="120" w:after="120" w:line="300" w:lineRule="exact"/>
              <w:ind w:left="0"/>
              <w:jc w:val="both"/>
              <w:rPr>
                <w:rFonts w:ascii="Gill Sans MT" w:hAnsi="Gill Sans MT"/>
                <w:sz w:val="28"/>
                <w:szCs w:val="28"/>
                <w:rPrChange w:id="158" w:author="SD" w:date="2019-07-18T19:23:00Z">
                  <w:rPr>
                    <w:rFonts w:ascii="Times New Roman"/>
                    <w:sz w:val="14"/>
                  </w:rPr>
                </w:rPrChange>
              </w:rPr>
              <w:pPrChange w:id="159" w:author="SD" w:date="2019-07-18T19:25:00Z">
                <w:pPr>
                  <w:pStyle w:val="TableParagraph"/>
                  <w:spacing w:before="0"/>
                  <w:ind w:left="0"/>
                </w:pPr>
              </w:pPrChange>
            </w:pPr>
          </w:p>
        </w:tc>
      </w:tr>
      <w:tr w:rsidR="00651958" w:rsidRPr="00A71299">
        <w:trPr>
          <w:trHeight w:val="592"/>
        </w:trPr>
        <w:tc>
          <w:tcPr>
            <w:tcW w:w="2235" w:type="dxa"/>
          </w:tcPr>
          <w:p w:rsidR="00651958" w:rsidRPr="00A71299" w:rsidRDefault="002D1038" w:rsidP="00A71299">
            <w:pPr>
              <w:pStyle w:val="TableParagraph"/>
              <w:spacing w:before="120" w:after="120" w:line="300" w:lineRule="exact"/>
              <w:jc w:val="both"/>
              <w:rPr>
                <w:rFonts w:ascii="Gill Sans MT" w:hAnsi="Gill Sans MT"/>
                <w:sz w:val="28"/>
                <w:szCs w:val="28"/>
                <w:rPrChange w:id="160" w:author="SD" w:date="2019-07-18T19:23:00Z">
                  <w:rPr>
                    <w:sz w:val="17"/>
                  </w:rPr>
                </w:rPrChange>
              </w:rPr>
              <w:pPrChange w:id="161" w:author="SD" w:date="2019-07-18T19:25:00Z">
                <w:pPr>
                  <w:pStyle w:val="TableParagraph"/>
                </w:pPr>
              </w:pPrChange>
            </w:pPr>
            <w:proofErr w:type="spellStart"/>
            <w:r w:rsidRPr="00A71299">
              <w:rPr>
                <w:rFonts w:ascii="Gill Sans MT" w:hAnsi="Gill Sans MT"/>
                <w:sz w:val="28"/>
                <w:szCs w:val="28"/>
                <w:rPrChange w:id="162" w:author="SD" w:date="2019-07-18T19:23:00Z">
                  <w:rPr>
                    <w:sz w:val="17"/>
                  </w:rPr>
                </w:rPrChange>
              </w:rPr>
              <w:t>Motivateur</w:t>
            </w:r>
            <w:proofErr w:type="spellEnd"/>
            <w:r w:rsidRPr="00A71299">
              <w:rPr>
                <w:rFonts w:ascii="Gill Sans MT" w:hAnsi="Gill Sans MT"/>
                <w:sz w:val="28"/>
                <w:szCs w:val="28"/>
                <w:rPrChange w:id="163" w:author="SD" w:date="2019-07-18T19:23:00Z">
                  <w:rPr>
                    <w:sz w:val="17"/>
                  </w:rPr>
                </w:rPrChange>
              </w:rPr>
              <w:t xml:space="preserve"> </w:t>
            </w:r>
            <w:proofErr w:type="spellStart"/>
            <w:r w:rsidRPr="00A71299">
              <w:rPr>
                <w:rFonts w:ascii="Gill Sans MT" w:hAnsi="Gill Sans MT"/>
                <w:sz w:val="28"/>
                <w:szCs w:val="28"/>
                <w:rPrChange w:id="164" w:author="SD" w:date="2019-07-18T19:23:00Z">
                  <w:rPr>
                    <w:sz w:val="17"/>
                  </w:rPr>
                </w:rPrChange>
              </w:rPr>
              <w:t>primaire</w:t>
            </w:r>
            <w:proofErr w:type="spellEnd"/>
            <w:r w:rsidRPr="00A71299">
              <w:rPr>
                <w:rFonts w:ascii="Gill Sans MT" w:hAnsi="Gill Sans MT"/>
                <w:sz w:val="28"/>
                <w:szCs w:val="28"/>
                <w:rPrChange w:id="165" w:author="SD" w:date="2019-07-18T19:23:00Z">
                  <w:rPr>
                    <w:sz w:val="17"/>
                  </w:rPr>
                </w:rPrChange>
              </w:rPr>
              <w:t>:</w:t>
            </w:r>
          </w:p>
        </w:tc>
        <w:tc>
          <w:tcPr>
            <w:tcW w:w="2336" w:type="dxa"/>
          </w:tcPr>
          <w:p w:rsidR="00651958" w:rsidRPr="00A71299" w:rsidRDefault="002D1038" w:rsidP="00A71299">
            <w:pPr>
              <w:pStyle w:val="TableParagraph"/>
              <w:spacing w:before="120" w:after="120" w:line="300" w:lineRule="exact"/>
              <w:ind w:left="894"/>
              <w:jc w:val="both"/>
              <w:rPr>
                <w:rFonts w:ascii="Gill Sans MT" w:hAnsi="Gill Sans MT"/>
                <w:sz w:val="28"/>
                <w:szCs w:val="28"/>
                <w:rPrChange w:id="166" w:author="SD" w:date="2019-07-18T19:23:00Z">
                  <w:rPr>
                    <w:sz w:val="17"/>
                  </w:rPr>
                </w:rPrChange>
              </w:rPr>
              <w:pPrChange w:id="167" w:author="SD" w:date="2019-07-18T19:25:00Z">
                <w:pPr>
                  <w:pStyle w:val="TableParagraph"/>
                  <w:ind w:left="894"/>
                </w:pPr>
              </w:pPrChange>
            </w:pPr>
            <w:proofErr w:type="spellStart"/>
            <w:r w:rsidRPr="00A71299">
              <w:rPr>
                <w:rFonts w:ascii="Gill Sans MT" w:hAnsi="Gill Sans MT"/>
                <w:w w:val="105"/>
                <w:sz w:val="28"/>
                <w:szCs w:val="28"/>
                <w:rPrChange w:id="168" w:author="SD" w:date="2019-07-18T19:23:00Z">
                  <w:rPr>
                    <w:w w:val="105"/>
                    <w:sz w:val="17"/>
                  </w:rPr>
                </w:rPrChange>
              </w:rPr>
              <w:t>Réussite</w:t>
            </w:r>
            <w:proofErr w:type="spellEnd"/>
          </w:p>
        </w:tc>
        <w:tc>
          <w:tcPr>
            <w:tcW w:w="2339" w:type="dxa"/>
          </w:tcPr>
          <w:p w:rsidR="00651958" w:rsidRPr="00A71299" w:rsidRDefault="002D1038" w:rsidP="00A71299">
            <w:pPr>
              <w:pStyle w:val="TableParagraph"/>
              <w:spacing w:before="120" w:after="120" w:line="300" w:lineRule="exact"/>
              <w:ind w:left="1247"/>
              <w:jc w:val="both"/>
              <w:rPr>
                <w:rFonts w:ascii="Gill Sans MT" w:hAnsi="Gill Sans MT"/>
                <w:sz w:val="28"/>
                <w:szCs w:val="28"/>
                <w:rPrChange w:id="169" w:author="SD" w:date="2019-07-18T19:23:00Z">
                  <w:rPr>
                    <w:sz w:val="17"/>
                  </w:rPr>
                </w:rPrChange>
              </w:rPr>
              <w:pPrChange w:id="170" w:author="SD" w:date="2019-07-18T19:25:00Z">
                <w:pPr>
                  <w:pStyle w:val="TableParagraph"/>
                  <w:ind w:left="1247"/>
                </w:pPr>
              </w:pPrChange>
            </w:pPr>
            <w:r w:rsidRPr="00A71299">
              <w:rPr>
                <w:rFonts w:ascii="Gill Sans MT" w:hAnsi="Gill Sans MT"/>
                <w:w w:val="105"/>
                <w:sz w:val="28"/>
                <w:szCs w:val="28"/>
                <w:rPrChange w:id="171" w:author="SD" w:date="2019-07-18T19:23:00Z">
                  <w:rPr>
                    <w:w w:val="105"/>
                    <w:sz w:val="17"/>
                  </w:rPr>
                </w:rPrChange>
              </w:rPr>
              <w:t>affiliation</w:t>
            </w:r>
          </w:p>
        </w:tc>
        <w:tc>
          <w:tcPr>
            <w:tcW w:w="2336" w:type="dxa"/>
          </w:tcPr>
          <w:p w:rsidR="00651958" w:rsidRPr="00A71299" w:rsidRDefault="002D1038" w:rsidP="00A71299">
            <w:pPr>
              <w:pStyle w:val="TableParagraph"/>
              <w:spacing w:before="120" w:after="120" w:line="300" w:lineRule="exact"/>
              <w:ind w:left="1270"/>
              <w:jc w:val="both"/>
              <w:rPr>
                <w:rFonts w:ascii="Gill Sans MT" w:hAnsi="Gill Sans MT"/>
                <w:sz w:val="28"/>
                <w:szCs w:val="28"/>
                <w:rPrChange w:id="172" w:author="SD" w:date="2019-07-18T19:23:00Z">
                  <w:rPr>
                    <w:sz w:val="17"/>
                  </w:rPr>
                </w:rPrChange>
              </w:rPr>
              <w:pPrChange w:id="173" w:author="SD" w:date="2019-07-18T19:25:00Z">
                <w:pPr>
                  <w:pStyle w:val="TableParagraph"/>
                  <w:ind w:left="1270"/>
                </w:pPr>
              </w:pPrChange>
            </w:pPr>
            <w:proofErr w:type="spellStart"/>
            <w:r w:rsidRPr="00A71299">
              <w:rPr>
                <w:rFonts w:ascii="Gill Sans MT" w:hAnsi="Gill Sans MT"/>
                <w:w w:val="105"/>
                <w:sz w:val="28"/>
                <w:szCs w:val="28"/>
                <w:rPrChange w:id="174" w:author="SD" w:date="2019-07-18T19:23:00Z">
                  <w:rPr>
                    <w:w w:val="105"/>
                    <w:sz w:val="17"/>
                  </w:rPr>
                </w:rPrChange>
              </w:rPr>
              <w:t>Autorité</w:t>
            </w:r>
            <w:proofErr w:type="spellEnd"/>
          </w:p>
        </w:tc>
      </w:tr>
      <w:tr w:rsidR="00651958" w:rsidRPr="00A71299">
        <w:trPr>
          <w:trHeight w:val="1967"/>
        </w:trPr>
        <w:tc>
          <w:tcPr>
            <w:tcW w:w="9246" w:type="dxa"/>
            <w:gridSpan w:val="4"/>
          </w:tcPr>
          <w:p w:rsidR="00651958" w:rsidRPr="00A71299" w:rsidRDefault="002D1038" w:rsidP="00A71299">
            <w:pPr>
              <w:pStyle w:val="TableParagraph"/>
              <w:spacing w:before="120" w:after="120" w:line="300" w:lineRule="exact"/>
              <w:jc w:val="both"/>
              <w:rPr>
                <w:rFonts w:ascii="Gill Sans MT" w:hAnsi="Gill Sans MT"/>
                <w:sz w:val="28"/>
                <w:szCs w:val="28"/>
                <w:rPrChange w:id="175" w:author="SD" w:date="2019-07-18T19:23:00Z">
                  <w:rPr>
                    <w:sz w:val="17"/>
                  </w:rPr>
                </w:rPrChange>
              </w:rPr>
              <w:pPrChange w:id="176" w:author="SD" w:date="2019-07-18T19:25:00Z">
                <w:pPr>
                  <w:pStyle w:val="TableParagraph"/>
                </w:pPr>
              </w:pPrChange>
            </w:pPr>
            <w:proofErr w:type="spellStart"/>
            <w:r w:rsidRPr="00A71299">
              <w:rPr>
                <w:rFonts w:ascii="Gill Sans MT" w:hAnsi="Gill Sans MT"/>
                <w:w w:val="105"/>
                <w:sz w:val="28"/>
                <w:szCs w:val="28"/>
                <w:rPrChange w:id="177" w:author="SD" w:date="2019-07-18T19:23:00Z">
                  <w:rPr>
                    <w:w w:val="105"/>
                    <w:sz w:val="17"/>
                  </w:rPr>
                </w:rPrChange>
              </w:rPr>
              <w:t>Votre</w:t>
            </w:r>
            <w:proofErr w:type="spellEnd"/>
            <w:r w:rsidRPr="00A71299">
              <w:rPr>
                <w:rFonts w:ascii="Gill Sans MT" w:hAnsi="Gill Sans MT"/>
                <w:w w:val="105"/>
                <w:sz w:val="28"/>
                <w:szCs w:val="28"/>
                <w:rPrChange w:id="178" w:author="SD" w:date="2019-07-18T19:23:00Z">
                  <w:rPr>
                    <w:w w:val="105"/>
                    <w:sz w:val="17"/>
                  </w:rPr>
                </w:rPrChange>
              </w:rPr>
              <w:t xml:space="preserve"> </w:t>
            </w:r>
            <w:proofErr w:type="spellStart"/>
            <w:r w:rsidRPr="00A71299">
              <w:rPr>
                <w:rFonts w:ascii="Gill Sans MT" w:hAnsi="Gill Sans MT"/>
                <w:w w:val="105"/>
                <w:sz w:val="28"/>
                <w:szCs w:val="28"/>
                <w:rPrChange w:id="179" w:author="SD" w:date="2019-07-18T19:23:00Z">
                  <w:rPr>
                    <w:w w:val="105"/>
                    <w:sz w:val="17"/>
                  </w:rPr>
                </w:rPrChange>
              </w:rPr>
              <w:t>approche</w:t>
            </w:r>
            <w:proofErr w:type="spellEnd"/>
            <w:r w:rsidRPr="00A71299">
              <w:rPr>
                <w:rFonts w:ascii="Gill Sans MT" w:hAnsi="Gill Sans MT"/>
                <w:w w:val="105"/>
                <w:sz w:val="28"/>
                <w:szCs w:val="28"/>
                <w:rPrChange w:id="180" w:author="SD" w:date="2019-07-18T19:23:00Z">
                  <w:rPr>
                    <w:w w:val="105"/>
                    <w:sz w:val="17"/>
                  </w:rPr>
                </w:rPrChange>
              </w:rPr>
              <w:t>:</w:t>
            </w:r>
          </w:p>
        </w:tc>
      </w:tr>
    </w:tbl>
    <w:p w:rsidR="00651958" w:rsidRPr="00A71299" w:rsidRDefault="00651958" w:rsidP="00A71299">
      <w:pPr>
        <w:pStyle w:val="Corpsdetexte"/>
        <w:spacing w:before="120" w:after="120" w:line="300" w:lineRule="exact"/>
        <w:jc w:val="both"/>
        <w:rPr>
          <w:rFonts w:ascii="Gill Sans MT" w:hAnsi="Gill Sans MT"/>
          <w:sz w:val="28"/>
          <w:szCs w:val="28"/>
          <w:rPrChange w:id="181" w:author="SD" w:date="2019-07-18T19:23:00Z">
            <w:rPr>
              <w:rFonts w:ascii="Times New Roman"/>
              <w:sz w:val="20"/>
            </w:rPr>
          </w:rPrChange>
        </w:rPr>
        <w:pPrChange w:id="182" w:author="SD" w:date="2019-07-18T19:25:00Z">
          <w:pPr>
            <w:pStyle w:val="Corpsdetexte"/>
          </w:pPr>
        </w:pPrChange>
      </w:pPr>
    </w:p>
    <w:p w:rsidR="00651958" w:rsidRPr="00A71299" w:rsidRDefault="00651958" w:rsidP="00A71299">
      <w:pPr>
        <w:pStyle w:val="Corpsdetexte"/>
        <w:spacing w:before="120" w:after="120" w:line="300" w:lineRule="exact"/>
        <w:jc w:val="both"/>
        <w:rPr>
          <w:rFonts w:ascii="Gill Sans MT" w:hAnsi="Gill Sans MT"/>
          <w:sz w:val="28"/>
          <w:szCs w:val="28"/>
          <w:rPrChange w:id="183" w:author="SD" w:date="2019-07-18T19:23:00Z">
            <w:rPr>
              <w:rFonts w:ascii="Times New Roman"/>
              <w:sz w:val="20"/>
            </w:rPr>
          </w:rPrChange>
        </w:rPr>
        <w:pPrChange w:id="184" w:author="SD" w:date="2019-07-18T19:25:00Z">
          <w:pPr>
            <w:pStyle w:val="Corpsdetexte"/>
          </w:pPr>
        </w:pPrChange>
      </w:pPr>
    </w:p>
    <w:p w:rsidR="00651958" w:rsidRPr="00A71299" w:rsidRDefault="00651958" w:rsidP="00A71299">
      <w:pPr>
        <w:pStyle w:val="Corpsdetexte"/>
        <w:spacing w:before="120" w:after="120" w:line="300" w:lineRule="exact"/>
        <w:jc w:val="both"/>
        <w:rPr>
          <w:rFonts w:ascii="Gill Sans MT" w:hAnsi="Gill Sans MT"/>
          <w:sz w:val="28"/>
          <w:szCs w:val="28"/>
          <w:rPrChange w:id="185" w:author="SD" w:date="2019-07-18T19:23:00Z">
            <w:rPr>
              <w:rFonts w:ascii="Times New Roman"/>
              <w:sz w:val="10"/>
            </w:rPr>
          </w:rPrChange>
        </w:rPr>
        <w:pPrChange w:id="186" w:author="SD" w:date="2019-07-18T19:25:00Z">
          <w:pPr>
            <w:pStyle w:val="Corpsdetexte"/>
            <w:spacing w:before="11"/>
          </w:pPr>
        </w:pPrChange>
      </w:pPr>
    </w:p>
    <w:tbl>
      <w:tblPr>
        <w:tblStyle w:val="TableNormal"/>
        <w:tblW w:w="0" w:type="auto"/>
        <w:tblInd w:w="11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235"/>
        <w:gridCol w:w="2336"/>
        <w:gridCol w:w="2339"/>
        <w:gridCol w:w="2336"/>
      </w:tblGrid>
      <w:tr w:rsidR="00651958" w:rsidRPr="00A71299">
        <w:trPr>
          <w:trHeight w:val="592"/>
        </w:trPr>
        <w:tc>
          <w:tcPr>
            <w:tcW w:w="2235" w:type="dxa"/>
          </w:tcPr>
          <w:p w:rsidR="00651958" w:rsidRPr="00A71299" w:rsidRDefault="00651958" w:rsidP="00A71299">
            <w:pPr>
              <w:pStyle w:val="TableParagraph"/>
              <w:spacing w:before="120" w:after="120" w:line="300" w:lineRule="exact"/>
              <w:ind w:left="0"/>
              <w:jc w:val="both"/>
              <w:rPr>
                <w:rFonts w:ascii="Gill Sans MT" w:hAnsi="Gill Sans MT"/>
                <w:sz w:val="28"/>
                <w:szCs w:val="28"/>
                <w:rPrChange w:id="187" w:author="SD" w:date="2019-07-18T19:23:00Z">
                  <w:rPr>
                    <w:rFonts w:ascii="Times New Roman"/>
                    <w:sz w:val="19"/>
                  </w:rPr>
                </w:rPrChange>
              </w:rPr>
              <w:pPrChange w:id="188" w:author="SD" w:date="2019-07-18T19:25:00Z">
                <w:pPr>
                  <w:pStyle w:val="TableParagraph"/>
                  <w:spacing w:before="2"/>
                  <w:ind w:left="0"/>
                </w:pPr>
              </w:pPrChange>
            </w:pPr>
          </w:p>
          <w:p w:rsidR="00651958" w:rsidRPr="00A71299" w:rsidRDefault="002D1038" w:rsidP="00A71299">
            <w:pPr>
              <w:pStyle w:val="TableParagraph"/>
              <w:spacing w:before="120" w:after="120" w:line="300" w:lineRule="exact"/>
              <w:jc w:val="both"/>
              <w:rPr>
                <w:rFonts w:ascii="Gill Sans MT" w:hAnsi="Gill Sans MT"/>
                <w:sz w:val="28"/>
                <w:szCs w:val="28"/>
                <w:rPrChange w:id="189" w:author="SD" w:date="2019-07-18T19:23:00Z">
                  <w:rPr>
                    <w:sz w:val="14"/>
                  </w:rPr>
                </w:rPrChange>
              </w:rPr>
              <w:pPrChange w:id="190" w:author="SD" w:date="2019-07-18T19:25:00Z">
                <w:pPr>
                  <w:pStyle w:val="TableParagraph"/>
                  <w:spacing w:before="0"/>
                </w:pPr>
              </w:pPrChange>
            </w:pPr>
            <w:proofErr w:type="spellStart"/>
            <w:r w:rsidRPr="00A71299">
              <w:rPr>
                <w:rFonts w:ascii="Gill Sans MT" w:hAnsi="Gill Sans MT"/>
                <w:sz w:val="28"/>
                <w:szCs w:val="28"/>
                <w:rPrChange w:id="191" w:author="SD" w:date="2019-07-18T19:23:00Z">
                  <w:rPr>
                    <w:sz w:val="14"/>
                  </w:rPr>
                </w:rPrChange>
              </w:rPr>
              <w:t>Membre</w:t>
            </w:r>
            <w:proofErr w:type="spellEnd"/>
            <w:r w:rsidRPr="00A71299">
              <w:rPr>
                <w:rFonts w:ascii="Gill Sans MT" w:hAnsi="Gill Sans MT"/>
                <w:sz w:val="28"/>
                <w:szCs w:val="28"/>
                <w:rPrChange w:id="192" w:author="SD" w:date="2019-07-18T19:23:00Z">
                  <w:rPr>
                    <w:sz w:val="14"/>
                  </w:rPr>
                </w:rPrChange>
              </w:rPr>
              <w:t xml:space="preserve"> de </w:t>
            </w:r>
            <w:proofErr w:type="spellStart"/>
            <w:r w:rsidRPr="00A71299">
              <w:rPr>
                <w:rFonts w:ascii="Gill Sans MT" w:hAnsi="Gill Sans MT"/>
                <w:sz w:val="28"/>
                <w:szCs w:val="28"/>
                <w:rPrChange w:id="193" w:author="SD" w:date="2019-07-18T19:23:00Z">
                  <w:rPr>
                    <w:sz w:val="14"/>
                  </w:rPr>
                </w:rPrChange>
              </w:rPr>
              <w:t>l'équipe</w:t>
            </w:r>
            <w:proofErr w:type="spellEnd"/>
            <w:r w:rsidRPr="00A71299">
              <w:rPr>
                <w:rFonts w:ascii="Gill Sans MT" w:hAnsi="Gill Sans MT"/>
                <w:sz w:val="28"/>
                <w:szCs w:val="28"/>
                <w:rPrChange w:id="194" w:author="SD" w:date="2019-07-18T19:23:00Z">
                  <w:rPr>
                    <w:sz w:val="14"/>
                  </w:rPr>
                </w:rPrChange>
              </w:rPr>
              <w:t>:</w:t>
            </w:r>
          </w:p>
        </w:tc>
        <w:tc>
          <w:tcPr>
            <w:tcW w:w="7011" w:type="dxa"/>
            <w:gridSpan w:val="3"/>
          </w:tcPr>
          <w:p w:rsidR="00651958" w:rsidRPr="00A71299" w:rsidRDefault="00651958" w:rsidP="00A71299">
            <w:pPr>
              <w:pStyle w:val="TableParagraph"/>
              <w:spacing w:before="120" w:after="120" w:line="300" w:lineRule="exact"/>
              <w:ind w:left="0"/>
              <w:jc w:val="both"/>
              <w:rPr>
                <w:rFonts w:ascii="Gill Sans MT" w:hAnsi="Gill Sans MT"/>
                <w:sz w:val="28"/>
                <w:szCs w:val="28"/>
                <w:rPrChange w:id="195" w:author="SD" w:date="2019-07-18T19:23:00Z">
                  <w:rPr>
                    <w:rFonts w:ascii="Times New Roman"/>
                    <w:sz w:val="14"/>
                  </w:rPr>
                </w:rPrChange>
              </w:rPr>
              <w:pPrChange w:id="196" w:author="SD" w:date="2019-07-18T19:25:00Z">
                <w:pPr>
                  <w:pStyle w:val="TableParagraph"/>
                  <w:spacing w:before="0"/>
                  <w:ind w:left="0"/>
                </w:pPr>
              </w:pPrChange>
            </w:pPr>
          </w:p>
        </w:tc>
      </w:tr>
      <w:tr w:rsidR="00651958" w:rsidRPr="00A71299">
        <w:trPr>
          <w:trHeight w:val="592"/>
        </w:trPr>
        <w:tc>
          <w:tcPr>
            <w:tcW w:w="2235" w:type="dxa"/>
          </w:tcPr>
          <w:p w:rsidR="00651958" w:rsidRPr="00A71299" w:rsidRDefault="002D1038" w:rsidP="00A71299">
            <w:pPr>
              <w:pStyle w:val="TableParagraph"/>
              <w:spacing w:before="120" w:after="120" w:line="300" w:lineRule="exact"/>
              <w:jc w:val="both"/>
              <w:rPr>
                <w:rFonts w:ascii="Gill Sans MT" w:hAnsi="Gill Sans MT"/>
                <w:sz w:val="28"/>
                <w:szCs w:val="28"/>
                <w:rPrChange w:id="197" w:author="SD" w:date="2019-07-18T19:23:00Z">
                  <w:rPr>
                    <w:sz w:val="17"/>
                  </w:rPr>
                </w:rPrChange>
              </w:rPr>
              <w:pPrChange w:id="198" w:author="SD" w:date="2019-07-18T19:25:00Z">
                <w:pPr>
                  <w:pStyle w:val="TableParagraph"/>
                </w:pPr>
              </w:pPrChange>
            </w:pPr>
            <w:proofErr w:type="spellStart"/>
            <w:r w:rsidRPr="00A71299">
              <w:rPr>
                <w:rFonts w:ascii="Gill Sans MT" w:hAnsi="Gill Sans MT"/>
                <w:sz w:val="28"/>
                <w:szCs w:val="28"/>
                <w:rPrChange w:id="199" w:author="SD" w:date="2019-07-18T19:23:00Z">
                  <w:rPr>
                    <w:sz w:val="17"/>
                  </w:rPr>
                </w:rPrChange>
              </w:rPr>
              <w:t>Motivateur</w:t>
            </w:r>
            <w:proofErr w:type="spellEnd"/>
            <w:r w:rsidRPr="00A71299">
              <w:rPr>
                <w:rFonts w:ascii="Gill Sans MT" w:hAnsi="Gill Sans MT"/>
                <w:sz w:val="28"/>
                <w:szCs w:val="28"/>
                <w:rPrChange w:id="200" w:author="SD" w:date="2019-07-18T19:23:00Z">
                  <w:rPr>
                    <w:sz w:val="17"/>
                  </w:rPr>
                </w:rPrChange>
              </w:rPr>
              <w:t xml:space="preserve"> </w:t>
            </w:r>
            <w:proofErr w:type="spellStart"/>
            <w:r w:rsidRPr="00A71299">
              <w:rPr>
                <w:rFonts w:ascii="Gill Sans MT" w:hAnsi="Gill Sans MT"/>
                <w:sz w:val="28"/>
                <w:szCs w:val="28"/>
                <w:rPrChange w:id="201" w:author="SD" w:date="2019-07-18T19:23:00Z">
                  <w:rPr>
                    <w:sz w:val="17"/>
                  </w:rPr>
                </w:rPrChange>
              </w:rPr>
              <w:t>primaire</w:t>
            </w:r>
            <w:proofErr w:type="spellEnd"/>
            <w:r w:rsidRPr="00A71299">
              <w:rPr>
                <w:rFonts w:ascii="Gill Sans MT" w:hAnsi="Gill Sans MT"/>
                <w:sz w:val="28"/>
                <w:szCs w:val="28"/>
                <w:rPrChange w:id="202" w:author="SD" w:date="2019-07-18T19:23:00Z">
                  <w:rPr>
                    <w:sz w:val="17"/>
                  </w:rPr>
                </w:rPrChange>
              </w:rPr>
              <w:t>:</w:t>
            </w:r>
          </w:p>
        </w:tc>
        <w:tc>
          <w:tcPr>
            <w:tcW w:w="2336" w:type="dxa"/>
          </w:tcPr>
          <w:p w:rsidR="00651958" w:rsidRPr="00A71299" w:rsidRDefault="002D1038" w:rsidP="00A71299">
            <w:pPr>
              <w:pStyle w:val="TableParagraph"/>
              <w:spacing w:before="120" w:after="120" w:line="300" w:lineRule="exact"/>
              <w:ind w:left="894"/>
              <w:jc w:val="both"/>
              <w:rPr>
                <w:rFonts w:ascii="Gill Sans MT" w:hAnsi="Gill Sans MT"/>
                <w:sz w:val="28"/>
                <w:szCs w:val="28"/>
                <w:rPrChange w:id="203" w:author="SD" w:date="2019-07-18T19:23:00Z">
                  <w:rPr>
                    <w:sz w:val="17"/>
                  </w:rPr>
                </w:rPrChange>
              </w:rPr>
              <w:pPrChange w:id="204" w:author="SD" w:date="2019-07-18T19:25:00Z">
                <w:pPr>
                  <w:pStyle w:val="TableParagraph"/>
                  <w:ind w:left="894"/>
                </w:pPr>
              </w:pPrChange>
            </w:pPr>
            <w:proofErr w:type="spellStart"/>
            <w:r w:rsidRPr="00A71299">
              <w:rPr>
                <w:rFonts w:ascii="Gill Sans MT" w:hAnsi="Gill Sans MT"/>
                <w:w w:val="105"/>
                <w:sz w:val="28"/>
                <w:szCs w:val="28"/>
                <w:rPrChange w:id="205" w:author="SD" w:date="2019-07-18T19:23:00Z">
                  <w:rPr>
                    <w:w w:val="105"/>
                    <w:sz w:val="17"/>
                  </w:rPr>
                </w:rPrChange>
              </w:rPr>
              <w:t>Réussite</w:t>
            </w:r>
            <w:proofErr w:type="spellEnd"/>
          </w:p>
        </w:tc>
        <w:tc>
          <w:tcPr>
            <w:tcW w:w="2339" w:type="dxa"/>
          </w:tcPr>
          <w:p w:rsidR="00651958" w:rsidRPr="00A71299" w:rsidRDefault="002D1038" w:rsidP="00A71299">
            <w:pPr>
              <w:pStyle w:val="TableParagraph"/>
              <w:spacing w:before="120" w:after="120" w:line="300" w:lineRule="exact"/>
              <w:ind w:left="1247"/>
              <w:jc w:val="both"/>
              <w:rPr>
                <w:rFonts w:ascii="Gill Sans MT" w:hAnsi="Gill Sans MT"/>
                <w:sz w:val="28"/>
                <w:szCs w:val="28"/>
                <w:rPrChange w:id="206" w:author="SD" w:date="2019-07-18T19:23:00Z">
                  <w:rPr>
                    <w:sz w:val="17"/>
                  </w:rPr>
                </w:rPrChange>
              </w:rPr>
              <w:pPrChange w:id="207" w:author="SD" w:date="2019-07-18T19:25:00Z">
                <w:pPr>
                  <w:pStyle w:val="TableParagraph"/>
                  <w:ind w:left="1247"/>
                </w:pPr>
              </w:pPrChange>
            </w:pPr>
            <w:r w:rsidRPr="00A71299">
              <w:rPr>
                <w:rFonts w:ascii="Gill Sans MT" w:hAnsi="Gill Sans MT"/>
                <w:w w:val="105"/>
                <w:sz w:val="28"/>
                <w:szCs w:val="28"/>
                <w:rPrChange w:id="208" w:author="SD" w:date="2019-07-18T19:23:00Z">
                  <w:rPr>
                    <w:w w:val="105"/>
                    <w:sz w:val="17"/>
                  </w:rPr>
                </w:rPrChange>
              </w:rPr>
              <w:t>affiliation</w:t>
            </w:r>
          </w:p>
        </w:tc>
        <w:tc>
          <w:tcPr>
            <w:tcW w:w="2336" w:type="dxa"/>
          </w:tcPr>
          <w:p w:rsidR="00651958" w:rsidRPr="00A71299" w:rsidRDefault="002D1038" w:rsidP="00A71299">
            <w:pPr>
              <w:pStyle w:val="TableParagraph"/>
              <w:spacing w:before="120" w:after="120" w:line="300" w:lineRule="exact"/>
              <w:ind w:left="1270"/>
              <w:jc w:val="both"/>
              <w:rPr>
                <w:rFonts w:ascii="Gill Sans MT" w:hAnsi="Gill Sans MT"/>
                <w:sz w:val="28"/>
                <w:szCs w:val="28"/>
                <w:rPrChange w:id="209" w:author="SD" w:date="2019-07-18T19:23:00Z">
                  <w:rPr>
                    <w:sz w:val="17"/>
                  </w:rPr>
                </w:rPrChange>
              </w:rPr>
              <w:pPrChange w:id="210" w:author="SD" w:date="2019-07-18T19:25:00Z">
                <w:pPr>
                  <w:pStyle w:val="TableParagraph"/>
                  <w:ind w:left="1270"/>
                </w:pPr>
              </w:pPrChange>
            </w:pPr>
            <w:proofErr w:type="spellStart"/>
            <w:r w:rsidRPr="00A71299">
              <w:rPr>
                <w:rFonts w:ascii="Gill Sans MT" w:hAnsi="Gill Sans MT"/>
                <w:w w:val="105"/>
                <w:sz w:val="28"/>
                <w:szCs w:val="28"/>
                <w:rPrChange w:id="211" w:author="SD" w:date="2019-07-18T19:23:00Z">
                  <w:rPr>
                    <w:w w:val="105"/>
                    <w:sz w:val="17"/>
                  </w:rPr>
                </w:rPrChange>
              </w:rPr>
              <w:t>Autorité</w:t>
            </w:r>
            <w:proofErr w:type="spellEnd"/>
          </w:p>
        </w:tc>
      </w:tr>
      <w:tr w:rsidR="00651958" w:rsidRPr="00A71299">
        <w:trPr>
          <w:trHeight w:val="1970"/>
        </w:trPr>
        <w:tc>
          <w:tcPr>
            <w:tcW w:w="9246" w:type="dxa"/>
            <w:gridSpan w:val="4"/>
          </w:tcPr>
          <w:p w:rsidR="00651958" w:rsidRPr="00A71299" w:rsidRDefault="002D1038" w:rsidP="00A71299">
            <w:pPr>
              <w:pStyle w:val="TableParagraph"/>
              <w:spacing w:before="120" w:after="120" w:line="300" w:lineRule="exact"/>
              <w:jc w:val="both"/>
              <w:rPr>
                <w:rFonts w:ascii="Gill Sans MT" w:hAnsi="Gill Sans MT"/>
                <w:sz w:val="28"/>
                <w:szCs w:val="28"/>
                <w:rPrChange w:id="212" w:author="SD" w:date="2019-07-18T19:23:00Z">
                  <w:rPr>
                    <w:sz w:val="17"/>
                  </w:rPr>
                </w:rPrChange>
              </w:rPr>
              <w:pPrChange w:id="213" w:author="SD" w:date="2019-07-18T19:25:00Z">
                <w:pPr>
                  <w:pStyle w:val="TableParagraph"/>
                </w:pPr>
              </w:pPrChange>
            </w:pPr>
            <w:proofErr w:type="spellStart"/>
            <w:r w:rsidRPr="00A71299">
              <w:rPr>
                <w:rFonts w:ascii="Gill Sans MT" w:hAnsi="Gill Sans MT"/>
                <w:w w:val="105"/>
                <w:sz w:val="28"/>
                <w:szCs w:val="28"/>
                <w:rPrChange w:id="214" w:author="SD" w:date="2019-07-18T19:23:00Z">
                  <w:rPr>
                    <w:w w:val="105"/>
                    <w:sz w:val="17"/>
                  </w:rPr>
                </w:rPrChange>
              </w:rPr>
              <w:t>Votre</w:t>
            </w:r>
            <w:proofErr w:type="spellEnd"/>
            <w:r w:rsidRPr="00A71299">
              <w:rPr>
                <w:rFonts w:ascii="Gill Sans MT" w:hAnsi="Gill Sans MT"/>
                <w:w w:val="105"/>
                <w:sz w:val="28"/>
                <w:szCs w:val="28"/>
                <w:rPrChange w:id="215" w:author="SD" w:date="2019-07-18T19:23:00Z">
                  <w:rPr>
                    <w:w w:val="105"/>
                    <w:sz w:val="17"/>
                  </w:rPr>
                </w:rPrChange>
              </w:rPr>
              <w:t xml:space="preserve"> </w:t>
            </w:r>
            <w:proofErr w:type="spellStart"/>
            <w:r w:rsidRPr="00A71299">
              <w:rPr>
                <w:rFonts w:ascii="Gill Sans MT" w:hAnsi="Gill Sans MT"/>
                <w:w w:val="105"/>
                <w:sz w:val="28"/>
                <w:szCs w:val="28"/>
                <w:rPrChange w:id="216" w:author="SD" w:date="2019-07-18T19:23:00Z">
                  <w:rPr>
                    <w:w w:val="105"/>
                    <w:sz w:val="17"/>
                  </w:rPr>
                </w:rPrChange>
              </w:rPr>
              <w:t>approche</w:t>
            </w:r>
            <w:proofErr w:type="spellEnd"/>
            <w:r w:rsidRPr="00A71299">
              <w:rPr>
                <w:rFonts w:ascii="Gill Sans MT" w:hAnsi="Gill Sans MT"/>
                <w:w w:val="105"/>
                <w:sz w:val="28"/>
                <w:szCs w:val="28"/>
                <w:rPrChange w:id="217" w:author="SD" w:date="2019-07-18T19:23:00Z">
                  <w:rPr>
                    <w:w w:val="105"/>
                    <w:sz w:val="17"/>
                  </w:rPr>
                </w:rPrChange>
              </w:rPr>
              <w:t>:</w:t>
            </w:r>
          </w:p>
        </w:tc>
      </w:tr>
    </w:tbl>
    <w:p w:rsidR="00651958" w:rsidRPr="00A71299" w:rsidRDefault="00651958" w:rsidP="00A71299">
      <w:pPr>
        <w:pStyle w:val="Corpsdetexte"/>
        <w:spacing w:before="120" w:after="120" w:line="300" w:lineRule="exact"/>
        <w:jc w:val="both"/>
        <w:rPr>
          <w:rFonts w:ascii="Gill Sans MT" w:hAnsi="Gill Sans MT"/>
          <w:sz w:val="28"/>
          <w:szCs w:val="28"/>
          <w:rPrChange w:id="218" w:author="SD" w:date="2019-07-18T19:23:00Z">
            <w:rPr>
              <w:rFonts w:ascii="Times New Roman"/>
              <w:sz w:val="20"/>
            </w:rPr>
          </w:rPrChange>
        </w:rPr>
        <w:pPrChange w:id="219" w:author="SD" w:date="2019-07-18T19:25:00Z">
          <w:pPr>
            <w:pStyle w:val="Corpsdetexte"/>
          </w:pPr>
        </w:pPrChange>
      </w:pPr>
    </w:p>
    <w:p w:rsidR="00651958" w:rsidRPr="00A71299" w:rsidRDefault="00651958" w:rsidP="00A71299">
      <w:pPr>
        <w:pStyle w:val="Corpsdetexte"/>
        <w:spacing w:before="120" w:after="120" w:line="300" w:lineRule="exact"/>
        <w:jc w:val="both"/>
        <w:rPr>
          <w:rFonts w:ascii="Gill Sans MT" w:hAnsi="Gill Sans MT"/>
          <w:sz w:val="28"/>
          <w:szCs w:val="28"/>
          <w:rPrChange w:id="220" w:author="SD" w:date="2019-07-18T19:23:00Z">
            <w:rPr>
              <w:rFonts w:ascii="Times New Roman"/>
              <w:sz w:val="20"/>
            </w:rPr>
          </w:rPrChange>
        </w:rPr>
        <w:pPrChange w:id="221" w:author="SD" w:date="2019-07-18T19:25:00Z">
          <w:pPr>
            <w:pStyle w:val="Corpsdetexte"/>
          </w:pPr>
        </w:pPrChange>
      </w:pPr>
    </w:p>
    <w:p w:rsidR="00651958" w:rsidRPr="00A71299" w:rsidRDefault="00651958" w:rsidP="00A71299">
      <w:pPr>
        <w:pStyle w:val="Corpsdetexte"/>
        <w:spacing w:before="120" w:after="120" w:line="300" w:lineRule="exact"/>
        <w:jc w:val="both"/>
        <w:rPr>
          <w:rFonts w:ascii="Gill Sans MT" w:hAnsi="Gill Sans MT"/>
          <w:sz w:val="28"/>
          <w:szCs w:val="28"/>
          <w:rPrChange w:id="222" w:author="SD" w:date="2019-07-18T19:23:00Z">
            <w:rPr>
              <w:rFonts w:ascii="Times New Roman"/>
              <w:sz w:val="10"/>
            </w:rPr>
          </w:rPrChange>
        </w:rPr>
        <w:pPrChange w:id="223" w:author="SD" w:date="2019-07-18T19:25:00Z">
          <w:pPr>
            <w:pStyle w:val="Corpsdetexte"/>
            <w:spacing w:before="8"/>
          </w:pPr>
        </w:pPrChange>
      </w:pPr>
    </w:p>
    <w:tbl>
      <w:tblPr>
        <w:tblStyle w:val="TableNormal"/>
        <w:tblW w:w="0" w:type="auto"/>
        <w:tblInd w:w="11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235"/>
        <w:gridCol w:w="2336"/>
        <w:gridCol w:w="2339"/>
        <w:gridCol w:w="2336"/>
      </w:tblGrid>
      <w:tr w:rsidR="00651958" w:rsidRPr="00A71299">
        <w:trPr>
          <w:trHeight w:val="594"/>
        </w:trPr>
        <w:tc>
          <w:tcPr>
            <w:tcW w:w="2235" w:type="dxa"/>
          </w:tcPr>
          <w:p w:rsidR="00651958" w:rsidRPr="00A71299" w:rsidRDefault="00651958" w:rsidP="00A71299">
            <w:pPr>
              <w:pStyle w:val="TableParagraph"/>
              <w:spacing w:before="120" w:after="120" w:line="300" w:lineRule="exact"/>
              <w:ind w:left="0"/>
              <w:jc w:val="both"/>
              <w:rPr>
                <w:rFonts w:ascii="Gill Sans MT" w:hAnsi="Gill Sans MT"/>
                <w:sz w:val="28"/>
                <w:szCs w:val="28"/>
                <w:rPrChange w:id="224" w:author="SD" w:date="2019-07-18T19:23:00Z">
                  <w:rPr>
                    <w:rFonts w:ascii="Times New Roman"/>
                    <w:sz w:val="19"/>
                  </w:rPr>
                </w:rPrChange>
              </w:rPr>
              <w:pPrChange w:id="225" w:author="SD" w:date="2019-07-18T19:25:00Z">
                <w:pPr>
                  <w:pStyle w:val="TableParagraph"/>
                  <w:spacing w:before="5"/>
                  <w:ind w:left="0"/>
                </w:pPr>
              </w:pPrChange>
            </w:pPr>
          </w:p>
          <w:p w:rsidR="00651958" w:rsidRPr="00A71299" w:rsidRDefault="002D1038" w:rsidP="00A71299">
            <w:pPr>
              <w:pStyle w:val="TableParagraph"/>
              <w:spacing w:before="120" w:after="120" w:line="300" w:lineRule="exact"/>
              <w:jc w:val="both"/>
              <w:rPr>
                <w:rFonts w:ascii="Gill Sans MT" w:hAnsi="Gill Sans MT"/>
                <w:sz w:val="28"/>
                <w:szCs w:val="28"/>
                <w:rPrChange w:id="226" w:author="SD" w:date="2019-07-18T19:23:00Z">
                  <w:rPr>
                    <w:sz w:val="14"/>
                  </w:rPr>
                </w:rPrChange>
              </w:rPr>
              <w:pPrChange w:id="227" w:author="SD" w:date="2019-07-18T19:25:00Z">
                <w:pPr>
                  <w:pStyle w:val="TableParagraph"/>
                  <w:spacing w:before="0"/>
                </w:pPr>
              </w:pPrChange>
            </w:pPr>
            <w:proofErr w:type="spellStart"/>
            <w:r w:rsidRPr="00A71299">
              <w:rPr>
                <w:rFonts w:ascii="Gill Sans MT" w:hAnsi="Gill Sans MT"/>
                <w:sz w:val="28"/>
                <w:szCs w:val="28"/>
                <w:rPrChange w:id="228" w:author="SD" w:date="2019-07-18T19:23:00Z">
                  <w:rPr>
                    <w:sz w:val="14"/>
                  </w:rPr>
                </w:rPrChange>
              </w:rPr>
              <w:t>Membre</w:t>
            </w:r>
            <w:proofErr w:type="spellEnd"/>
            <w:r w:rsidRPr="00A71299">
              <w:rPr>
                <w:rFonts w:ascii="Gill Sans MT" w:hAnsi="Gill Sans MT"/>
                <w:sz w:val="28"/>
                <w:szCs w:val="28"/>
                <w:rPrChange w:id="229" w:author="SD" w:date="2019-07-18T19:23:00Z">
                  <w:rPr>
                    <w:sz w:val="14"/>
                  </w:rPr>
                </w:rPrChange>
              </w:rPr>
              <w:t xml:space="preserve"> de </w:t>
            </w:r>
            <w:proofErr w:type="spellStart"/>
            <w:r w:rsidRPr="00A71299">
              <w:rPr>
                <w:rFonts w:ascii="Gill Sans MT" w:hAnsi="Gill Sans MT"/>
                <w:sz w:val="28"/>
                <w:szCs w:val="28"/>
                <w:rPrChange w:id="230" w:author="SD" w:date="2019-07-18T19:23:00Z">
                  <w:rPr>
                    <w:sz w:val="14"/>
                  </w:rPr>
                </w:rPrChange>
              </w:rPr>
              <w:t>l'équipe</w:t>
            </w:r>
            <w:proofErr w:type="spellEnd"/>
            <w:r w:rsidRPr="00A71299">
              <w:rPr>
                <w:rFonts w:ascii="Gill Sans MT" w:hAnsi="Gill Sans MT"/>
                <w:sz w:val="28"/>
                <w:szCs w:val="28"/>
                <w:rPrChange w:id="231" w:author="SD" w:date="2019-07-18T19:23:00Z">
                  <w:rPr>
                    <w:sz w:val="14"/>
                  </w:rPr>
                </w:rPrChange>
              </w:rPr>
              <w:t>:</w:t>
            </w:r>
          </w:p>
        </w:tc>
        <w:tc>
          <w:tcPr>
            <w:tcW w:w="7011" w:type="dxa"/>
            <w:gridSpan w:val="3"/>
          </w:tcPr>
          <w:p w:rsidR="00651958" w:rsidRPr="00A71299" w:rsidRDefault="00651958" w:rsidP="00A71299">
            <w:pPr>
              <w:pStyle w:val="TableParagraph"/>
              <w:spacing w:before="120" w:after="120" w:line="300" w:lineRule="exact"/>
              <w:ind w:left="0"/>
              <w:jc w:val="both"/>
              <w:rPr>
                <w:rFonts w:ascii="Gill Sans MT" w:hAnsi="Gill Sans MT"/>
                <w:sz w:val="28"/>
                <w:szCs w:val="28"/>
                <w:rPrChange w:id="232" w:author="SD" w:date="2019-07-18T19:23:00Z">
                  <w:rPr>
                    <w:rFonts w:ascii="Times New Roman"/>
                    <w:sz w:val="14"/>
                  </w:rPr>
                </w:rPrChange>
              </w:rPr>
              <w:pPrChange w:id="233" w:author="SD" w:date="2019-07-18T19:25:00Z">
                <w:pPr>
                  <w:pStyle w:val="TableParagraph"/>
                  <w:spacing w:before="0"/>
                  <w:ind w:left="0"/>
                </w:pPr>
              </w:pPrChange>
            </w:pPr>
          </w:p>
        </w:tc>
      </w:tr>
      <w:tr w:rsidR="00651958" w:rsidRPr="00A71299">
        <w:trPr>
          <w:trHeight w:val="589"/>
        </w:trPr>
        <w:tc>
          <w:tcPr>
            <w:tcW w:w="2235" w:type="dxa"/>
          </w:tcPr>
          <w:p w:rsidR="00651958" w:rsidRPr="00A71299" w:rsidRDefault="002D1038" w:rsidP="00A71299">
            <w:pPr>
              <w:pStyle w:val="TableParagraph"/>
              <w:spacing w:before="120" w:after="120" w:line="300" w:lineRule="exact"/>
              <w:jc w:val="both"/>
              <w:rPr>
                <w:rFonts w:ascii="Gill Sans MT" w:hAnsi="Gill Sans MT"/>
                <w:sz w:val="28"/>
                <w:szCs w:val="28"/>
                <w:rPrChange w:id="234" w:author="SD" w:date="2019-07-18T19:23:00Z">
                  <w:rPr>
                    <w:sz w:val="17"/>
                  </w:rPr>
                </w:rPrChange>
              </w:rPr>
              <w:pPrChange w:id="235" w:author="SD" w:date="2019-07-18T19:25:00Z">
                <w:pPr>
                  <w:pStyle w:val="TableParagraph"/>
                </w:pPr>
              </w:pPrChange>
            </w:pPr>
            <w:proofErr w:type="spellStart"/>
            <w:r w:rsidRPr="00A71299">
              <w:rPr>
                <w:rFonts w:ascii="Gill Sans MT" w:hAnsi="Gill Sans MT"/>
                <w:sz w:val="28"/>
                <w:szCs w:val="28"/>
                <w:rPrChange w:id="236" w:author="SD" w:date="2019-07-18T19:23:00Z">
                  <w:rPr>
                    <w:sz w:val="17"/>
                  </w:rPr>
                </w:rPrChange>
              </w:rPr>
              <w:t>Motivateur</w:t>
            </w:r>
            <w:proofErr w:type="spellEnd"/>
            <w:r w:rsidRPr="00A71299">
              <w:rPr>
                <w:rFonts w:ascii="Gill Sans MT" w:hAnsi="Gill Sans MT"/>
                <w:sz w:val="28"/>
                <w:szCs w:val="28"/>
                <w:rPrChange w:id="237" w:author="SD" w:date="2019-07-18T19:23:00Z">
                  <w:rPr>
                    <w:sz w:val="17"/>
                  </w:rPr>
                </w:rPrChange>
              </w:rPr>
              <w:t xml:space="preserve"> </w:t>
            </w:r>
            <w:proofErr w:type="spellStart"/>
            <w:r w:rsidRPr="00A71299">
              <w:rPr>
                <w:rFonts w:ascii="Gill Sans MT" w:hAnsi="Gill Sans MT"/>
                <w:sz w:val="28"/>
                <w:szCs w:val="28"/>
                <w:rPrChange w:id="238" w:author="SD" w:date="2019-07-18T19:23:00Z">
                  <w:rPr>
                    <w:sz w:val="17"/>
                  </w:rPr>
                </w:rPrChange>
              </w:rPr>
              <w:t>primaire</w:t>
            </w:r>
            <w:proofErr w:type="spellEnd"/>
            <w:r w:rsidRPr="00A71299">
              <w:rPr>
                <w:rFonts w:ascii="Gill Sans MT" w:hAnsi="Gill Sans MT"/>
                <w:sz w:val="28"/>
                <w:szCs w:val="28"/>
                <w:rPrChange w:id="239" w:author="SD" w:date="2019-07-18T19:23:00Z">
                  <w:rPr>
                    <w:sz w:val="17"/>
                  </w:rPr>
                </w:rPrChange>
              </w:rPr>
              <w:t>:</w:t>
            </w:r>
          </w:p>
        </w:tc>
        <w:tc>
          <w:tcPr>
            <w:tcW w:w="2336" w:type="dxa"/>
          </w:tcPr>
          <w:p w:rsidR="00651958" w:rsidRPr="00A71299" w:rsidRDefault="002D1038" w:rsidP="00A71299">
            <w:pPr>
              <w:pStyle w:val="TableParagraph"/>
              <w:spacing w:before="120" w:after="120" w:line="300" w:lineRule="exact"/>
              <w:ind w:left="894"/>
              <w:jc w:val="both"/>
              <w:rPr>
                <w:rFonts w:ascii="Gill Sans MT" w:hAnsi="Gill Sans MT"/>
                <w:sz w:val="28"/>
                <w:szCs w:val="28"/>
                <w:rPrChange w:id="240" w:author="SD" w:date="2019-07-18T19:23:00Z">
                  <w:rPr>
                    <w:sz w:val="17"/>
                  </w:rPr>
                </w:rPrChange>
              </w:rPr>
              <w:pPrChange w:id="241" w:author="SD" w:date="2019-07-18T19:25:00Z">
                <w:pPr>
                  <w:pStyle w:val="TableParagraph"/>
                  <w:ind w:left="894"/>
                </w:pPr>
              </w:pPrChange>
            </w:pPr>
            <w:proofErr w:type="spellStart"/>
            <w:r w:rsidRPr="00A71299">
              <w:rPr>
                <w:rFonts w:ascii="Gill Sans MT" w:hAnsi="Gill Sans MT"/>
                <w:w w:val="105"/>
                <w:sz w:val="28"/>
                <w:szCs w:val="28"/>
                <w:rPrChange w:id="242" w:author="SD" w:date="2019-07-18T19:23:00Z">
                  <w:rPr>
                    <w:w w:val="105"/>
                    <w:sz w:val="17"/>
                  </w:rPr>
                </w:rPrChange>
              </w:rPr>
              <w:t>Réussite</w:t>
            </w:r>
            <w:proofErr w:type="spellEnd"/>
          </w:p>
        </w:tc>
        <w:tc>
          <w:tcPr>
            <w:tcW w:w="2339" w:type="dxa"/>
          </w:tcPr>
          <w:p w:rsidR="00651958" w:rsidRPr="00A71299" w:rsidRDefault="002D1038" w:rsidP="00A71299">
            <w:pPr>
              <w:pStyle w:val="TableParagraph"/>
              <w:spacing w:before="120" w:after="120" w:line="300" w:lineRule="exact"/>
              <w:ind w:left="1247"/>
              <w:jc w:val="both"/>
              <w:rPr>
                <w:rFonts w:ascii="Gill Sans MT" w:hAnsi="Gill Sans MT"/>
                <w:sz w:val="28"/>
                <w:szCs w:val="28"/>
                <w:rPrChange w:id="243" w:author="SD" w:date="2019-07-18T19:23:00Z">
                  <w:rPr>
                    <w:sz w:val="17"/>
                  </w:rPr>
                </w:rPrChange>
              </w:rPr>
              <w:pPrChange w:id="244" w:author="SD" w:date="2019-07-18T19:25:00Z">
                <w:pPr>
                  <w:pStyle w:val="TableParagraph"/>
                  <w:ind w:left="1247"/>
                </w:pPr>
              </w:pPrChange>
            </w:pPr>
            <w:r w:rsidRPr="00A71299">
              <w:rPr>
                <w:rFonts w:ascii="Gill Sans MT" w:hAnsi="Gill Sans MT"/>
                <w:w w:val="105"/>
                <w:sz w:val="28"/>
                <w:szCs w:val="28"/>
                <w:rPrChange w:id="245" w:author="SD" w:date="2019-07-18T19:23:00Z">
                  <w:rPr>
                    <w:w w:val="105"/>
                    <w:sz w:val="17"/>
                  </w:rPr>
                </w:rPrChange>
              </w:rPr>
              <w:t>affiliation</w:t>
            </w:r>
          </w:p>
        </w:tc>
        <w:tc>
          <w:tcPr>
            <w:tcW w:w="2336" w:type="dxa"/>
          </w:tcPr>
          <w:p w:rsidR="00651958" w:rsidRPr="00A71299" w:rsidRDefault="002D1038" w:rsidP="00A71299">
            <w:pPr>
              <w:pStyle w:val="TableParagraph"/>
              <w:spacing w:before="120" w:after="120" w:line="300" w:lineRule="exact"/>
              <w:ind w:left="1270"/>
              <w:jc w:val="both"/>
              <w:rPr>
                <w:rFonts w:ascii="Gill Sans MT" w:hAnsi="Gill Sans MT"/>
                <w:sz w:val="28"/>
                <w:szCs w:val="28"/>
                <w:rPrChange w:id="246" w:author="SD" w:date="2019-07-18T19:23:00Z">
                  <w:rPr>
                    <w:sz w:val="17"/>
                  </w:rPr>
                </w:rPrChange>
              </w:rPr>
              <w:pPrChange w:id="247" w:author="SD" w:date="2019-07-18T19:25:00Z">
                <w:pPr>
                  <w:pStyle w:val="TableParagraph"/>
                  <w:ind w:left="1270"/>
                </w:pPr>
              </w:pPrChange>
            </w:pPr>
            <w:proofErr w:type="spellStart"/>
            <w:r w:rsidRPr="00A71299">
              <w:rPr>
                <w:rFonts w:ascii="Gill Sans MT" w:hAnsi="Gill Sans MT"/>
                <w:w w:val="105"/>
                <w:sz w:val="28"/>
                <w:szCs w:val="28"/>
                <w:rPrChange w:id="248" w:author="SD" w:date="2019-07-18T19:23:00Z">
                  <w:rPr>
                    <w:w w:val="105"/>
                    <w:sz w:val="17"/>
                  </w:rPr>
                </w:rPrChange>
              </w:rPr>
              <w:t>Autorité</w:t>
            </w:r>
            <w:proofErr w:type="spellEnd"/>
          </w:p>
        </w:tc>
      </w:tr>
      <w:tr w:rsidR="00651958" w:rsidRPr="00A71299">
        <w:trPr>
          <w:trHeight w:val="1970"/>
        </w:trPr>
        <w:tc>
          <w:tcPr>
            <w:tcW w:w="9246" w:type="dxa"/>
            <w:gridSpan w:val="4"/>
          </w:tcPr>
          <w:p w:rsidR="00651958" w:rsidRPr="00A71299" w:rsidRDefault="002D1038" w:rsidP="00A71299">
            <w:pPr>
              <w:pStyle w:val="TableParagraph"/>
              <w:spacing w:before="120" w:after="120" w:line="300" w:lineRule="exact"/>
              <w:jc w:val="both"/>
              <w:rPr>
                <w:rFonts w:ascii="Gill Sans MT" w:hAnsi="Gill Sans MT"/>
                <w:sz w:val="28"/>
                <w:szCs w:val="28"/>
                <w:rPrChange w:id="249" w:author="SD" w:date="2019-07-18T19:23:00Z">
                  <w:rPr>
                    <w:sz w:val="17"/>
                  </w:rPr>
                </w:rPrChange>
              </w:rPr>
              <w:pPrChange w:id="250" w:author="SD" w:date="2019-07-18T19:25:00Z">
                <w:pPr>
                  <w:pStyle w:val="TableParagraph"/>
                  <w:spacing w:before="195"/>
                </w:pPr>
              </w:pPrChange>
            </w:pPr>
            <w:proofErr w:type="spellStart"/>
            <w:r w:rsidRPr="00A71299">
              <w:rPr>
                <w:rFonts w:ascii="Gill Sans MT" w:hAnsi="Gill Sans MT"/>
                <w:w w:val="105"/>
                <w:sz w:val="28"/>
                <w:szCs w:val="28"/>
                <w:rPrChange w:id="251" w:author="SD" w:date="2019-07-18T19:23:00Z">
                  <w:rPr>
                    <w:w w:val="105"/>
                    <w:sz w:val="17"/>
                  </w:rPr>
                </w:rPrChange>
              </w:rPr>
              <w:lastRenderedPageBreak/>
              <w:t>Votre</w:t>
            </w:r>
            <w:proofErr w:type="spellEnd"/>
            <w:r w:rsidRPr="00A71299">
              <w:rPr>
                <w:rFonts w:ascii="Gill Sans MT" w:hAnsi="Gill Sans MT"/>
                <w:w w:val="105"/>
                <w:sz w:val="28"/>
                <w:szCs w:val="28"/>
                <w:rPrChange w:id="252" w:author="SD" w:date="2019-07-18T19:23:00Z">
                  <w:rPr>
                    <w:w w:val="105"/>
                    <w:sz w:val="17"/>
                  </w:rPr>
                </w:rPrChange>
              </w:rPr>
              <w:t xml:space="preserve"> </w:t>
            </w:r>
            <w:proofErr w:type="spellStart"/>
            <w:r w:rsidRPr="00A71299">
              <w:rPr>
                <w:rFonts w:ascii="Gill Sans MT" w:hAnsi="Gill Sans MT"/>
                <w:w w:val="105"/>
                <w:sz w:val="28"/>
                <w:szCs w:val="28"/>
                <w:rPrChange w:id="253" w:author="SD" w:date="2019-07-18T19:23:00Z">
                  <w:rPr>
                    <w:w w:val="105"/>
                    <w:sz w:val="17"/>
                  </w:rPr>
                </w:rPrChange>
              </w:rPr>
              <w:t>approche</w:t>
            </w:r>
            <w:proofErr w:type="spellEnd"/>
            <w:r w:rsidRPr="00A71299">
              <w:rPr>
                <w:rFonts w:ascii="Gill Sans MT" w:hAnsi="Gill Sans MT"/>
                <w:w w:val="105"/>
                <w:sz w:val="28"/>
                <w:szCs w:val="28"/>
                <w:rPrChange w:id="254" w:author="SD" w:date="2019-07-18T19:23:00Z">
                  <w:rPr>
                    <w:w w:val="105"/>
                    <w:sz w:val="17"/>
                  </w:rPr>
                </w:rPrChange>
              </w:rPr>
              <w:t>:</w:t>
            </w:r>
          </w:p>
        </w:tc>
      </w:tr>
    </w:tbl>
    <w:p w:rsidR="00651958" w:rsidRPr="00A71299" w:rsidRDefault="00651958" w:rsidP="00A71299">
      <w:pPr>
        <w:spacing w:before="120" w:after="120" w:line="300" w:lineRule="exact"/>
        <w:jc w:val="both"/>
        <w:rPr>
          <w:rFonts w:ascii="Gill Sans MT" w:hAnsi="Gill Sans MT"/>
          <w:sz w:val="28"/>
          <w:szCs w:val="28"/>
          <w:rPrChange w:id="255" w:author="SD" w:date="2019-07-18T19:23:00Z">
            <w:rPr>
              <w:sz w:val="17"/>
            </w:rPr>
          </w:rPrChange>
        </w:rPr>
        <w:sectPr w:rsidR="00651958" w:rsidRPr="00A71299">
          <w:pgSz w:w="11910" w:h="16840"/>
          <w:pgMar w:top="1480" w:right="1200" w:bottom="640" w:left="1220" w:header="655" w:footer="459" w:gutter="0"/>
          <w:cols w:space="720"/>
        </w:sectPr>
        <w:pPrChange w:id="256" w:author="SD" w:date="2019-07-18T19:25:00Z">
          <w:pPr/>
        </w:pPrChange>
      </w:pPr>
    </w:p>
    <w:p w:rsidR="00651958" w:rsidRPr="00A71299" w:rsidRDefault="002D1038" w:rsidP="00A71299">
      <w:pPr>
        <w:pStyle w:val="Titre1"/>
        <w:spacing w:before="120" w:after="120" w:line="300" w:lineRule="exact"/>
        <w:jc w:val="both"/>
        <w:rPr>
          <w:rFonts w:ascii="Gill Sans MT" w:hAnsi="Gill Sans MT"/>
          <w:sz w:val="28"/>
          <w:szCs w:val="28"/>
          <w:rPrChange w:id="257" w:author="SD" w:date="2019-07-18T19:23:00Z">
            <w:rPr/>
          </w:rPrChange>
        </w:rPr>
        <w:pPrChange w:id="258" w:author="SD" w:date="2019-07-18T19:25:00Z">
          <w:pPr>
            <w:pStyle w:val="Titre1"/>
          </w:pPr>
        </w:pPrChange>
      </w:pPr>
      <w:r w:rsidRPr="00A71299">
        <w:rPr>
          <w:rFonts w:ascii="Gill Sans MT" w:hAnsi="Gill Sans MT"/>
          <w:color w:val="3A72B8"/>
          <w:sz w:val="28"/>
          <w:szCs w:val="28"/>
          <w:rPrChange w:id="259" w:author="SD" w:date="2019-07-18T19:23:00Z">
            <w:rPr>
              <w:color w:val="3A72B8"/>
            </w:rPr>
          </w:rPrChange>
        </w:rPr>
        <w:lastRenderedPageBreak/>
        <w:t>Annexe A</w:t>
      </w:r>
    </w:p>
    <w:p w:rsidR="00651958" w:rsidRPr="00A71299" w:rsidRDefault="00651958" w:rsidP="00A71299">
      <w:pPr>
        <w:pStyle w:val="Corpsdetexte"/>
        <w:spacing w:before="120" w:after="120" w:line="300" w:lineRule="exact"/>
        <w:jc w:val="both"/>
        <w:rPr>
          <w:rFonts w:ascii="Gill Sans MT" w:hAnsi="Gill Sans MT"/>
          <w:sz w:val="28"/>
          <w:szCs w:val="28"/>
          <w:lang w:val="fr-FR"/>
          <w:rPrChange w:id="260" w:author="SD" w:date="2019-07-18T19:23:00Z">
            <w:rPr>
              <w:sz w:val="20"/>
              <w:lang w:val="fr-FR"/>
            </w:rPr>
          </w:rPrChange>
        </w:rPr>
        <w:pPrChange w:id="261" w:author="SD" w:date="2019-07-18T19:25:00Z">
          <w:pPr>
            <w:pStyle w:val="Corpsdetexte"/>
          </w:pPr>
        </w:pPrChange>
      </w:pPr>
    </w:p>
    <w:p w:rsidR="00651958" w:rsidRPr="00A71299" w:rsidRDefault="002D1038" w:rsidP="00A71299">
      <w:pPr>
        <w:pStyle w:val="Titre2"/>
        <w:spacing w:before="120" w:after="120" w:line="300" w:lineRule="exact"/>
        <w:jc w:val="both"/>
        <w:rPr>
          <w:rFonts w:ascii="Gill Sans MT" w:hAnsi="Gill Sans MT"/>
          <w:sz w:val="28"/>
          <w:szCs w:val="28"/>
          <w:rPrChange w:id="262" w:author="SD" w:date="2019-07-18T19:23:00Z">
            <w:rPr/>
          </w:rPrChange>
        </w:rPr>
        <w:pPrChange w:id="263" w:author="SD" w:date="2019-07-18T19:25:00Z">
          <w:pPr>
            <w:pStyle w:val="Titre2"/>
            <w:spacing w:before="168"/>
          </w:pPr>
        </w:pPrChange>
      </w:pPr>
      <w:proofErr w:type="spellStart"/>
      <w:r w:rsidRPr="00A71299">
        <w:rPr>
          <w:rFonts w:ascii="Gill Sans MT" w:hAnsi="Gill Sans MT"/>
          <w:color w:val="3A72B8"/>
          <w:sz w:val="28"/>
          <w:szCs w:val="28"/>
          <w:rPrChange w:id="264" w:author="SD" w:date="2019-07-18T19:23:00Z">
            <w:rPr>
              <w:color w:val="3A72B8"/>
            </w:rPr>
          </w:rPrChange>
        </w:rPr>
        <w:t>Réussite</w:t>
      </w:r>
      <w:proofErr w:type="spellEnd"/>
    </w:p>
    <w:p w:rsidR="00651958" w:rsidRPr="00A71299" w:rsidRDefault="00651958" w:rsidP="00A71299">
      <w:pPr>
        <w:pStyle w:val="Corpsdetexte"/>
        <w:spacing w:before="120" w:after="120" w:line="300" w:lineRule="exact"/>
        <w:jc w:val="both"/>
        <w:rPr>
          <w:rFonts w:ascii="Gill Sans MT" w:hAnsi="Gill Sans MT"/>
          <w:b/>
          <w:sz w:val="28"/>
          <w:szCs w:val="28"/>
          <w:rPrChange w:id="265" w:author="SD" w:date="2019-07-18T19:23:00Z">
            <w:rPr>
              <w:b/>
              <w:sz w:val="23"/>
            </w:rPr>
          </w:rPrChange>
        </w:rPr>
        <w:pPrChange w:id="266" w:author="SD" w:date="2019-07-18T19:25:00Z">
          <w:pPr>
            <w:pStyle w:val="Corpsdetexte"/>
            <w:spacing w:before="8"/>
          </w:pPr>
        </w:pPrChange>
      </w:pPr>
    </w:p>
    <w:p w:rsidR="00651958" w:rsidRPr="00A71299" w:rsidRDefault="002D1038" w:rsidP="00A71299">
      <w:pPr>
        <w:pStyle w:val="Paragraphedeliste"/>
        <w:numPr>
          <w:ilvl w:val="0"/>
          <w:numId w:val="1"/>
        </w:numPr>
        <w:tabs>
          <w:tab w:val="left" w:pos="647"/>
          <w:tab w:val="left" w:pos="648"/>
        </w:tabs>
        <w:spacing w:before="120" w:after="120" w:line="300" w:lineRule="exact"/>
        <w:jc w:val="both"/>
        <w:rPr>
          <w:rFonts w:ascii="Gill Sans MT" w:hAnsi="Gill Sans MT"/>
          <w:sz w:val="28"/>
          <w:szCs w:val="28"/>
          <w:lang w:val="fr-FR"/>
          <w:rPrChange w:id="267" w:author="SD" w:date="2019-07-18T19:23:00Z">
            <w:rPr>
              <w:sz w:val="16"/>
              <w:lang w:val="fr-FR"/>
            </w:rPr>
          </w:rPrChange>
        </w:rPr>
        <w:pPrChange w:id="268" w:author="SD" w:date="2019-07-18T19:25:00Z">
          <w:pPr>
            <w:pStyle w:val="Paragraphedeliste"/>
            <w:numPr>
              <w:numId w:val="1"/>
            </w:numPr>
            <w:tabs>
              <w:tab w:val="left" w:pos="647"/>
              <w:tab w:val="left" w:pos="648"/>
            </w:tabs>
          </w:pPr>
        </w:pPrChange>
      </w:pPr>
      <w:r w:rsidRPr="00A71299">
        <w:rPr>
          <w:rFonts w:ascii="Gill Sans MT" w:hAnsi="Gill Sans MT"/>
          <w:w w:val="105"/>
          <w:sz w:val="28"/>
          <w:szCs w:val="28"/>
          <w:lang w:val="fr-FR"/>
          <w:rPrChange w:id="269" w:author="SD" w:date="2019-07-18T19:23:00Z">
            <w:rPr>
              <w:w w:val="105"/>
              <w:sz w:val="16"/>
              <w:lang w:val="fr-FR"/>
            </w:rPr>
          </w:rPrChange>
        </w:rPr>
        <w:t>A un grand besoin de définir et d'atteindre des objectifs</w:t>
      </w:r>
      <w:r w:rsidRPr="00A71299">
        <w:rPr>
          <w:rFonts w:ascii="Gill Sans MT" w:hAnsi="Gill Sans MT"/>
          <w:spacing w:val="-25"/>
          <w:w w:val="105"/>
          <w:sz w:val="28"/>
          <w:szCs w:val="28"/>
          <w:lang w:val="fr-FR"/>
          <w:rPrChange w:id="270" w:author="SD" w:date="2019-07-18T19:23:00Z">
            <w:rPr>
              <w:spacing w:val="-25"/>
              <w:w w:val="105"/>
              <w:sz w:val="16"/>
              <w:lang w:val="fr-FR"/>
            </w:rPr>
          </w:rPrChange>
        </w:rPr>
        <w:t xml:space="preserve"> </w:t>
      </w:r>
      <w:r w:rsidRPr="00A71299">
        <w:rPr>
          <w:rFonts w:ascii="Gill Sans MT" w:hAnsi="Gill Sans MT"/>
          <w:w w:val="105"/>
          <w:sz w:val="28"/>
          <w:szCs w:val="28"/>
          <w:lang w:val="fr-FR"/>
          <w:rPrChange w:id="271" w:author="SD" w:date="2019-07-18T19:23:00Z">
            <w:rPr>
              <w:w w:val="105"/>
              <w:sz w:val="16"/>
              <w:lang w:val="fr-FR"/>
            </w:rPr>
          </w:rPrChange>
        </w:rPr>
        <w:t>ambitieux</w:t>
      </w:r>
      <w:r w:rsidR="00D43DB1" w:rsidRPr="00A71299">
        <w:rPr>
          <w:rFonts w:ascii="Gill Sans MT" w:hAnsi="Gill Sans MT"/>
          <w:w w:val="105"/>
          <w:sz w:val="28"/>
          <w:szCs w:val="28"/>
          <w:lang w:val="fr-FR"/>
          <w:rPrChange w:id="272" w:author="SD" w:date="2019-07-18T19:23:00Z">
            <w:rPr>
              <w:w w:val="105"/>
              <w:sz w:val="16"/>
              <w:lang w:val="fr-FR"/>
            </w:rPr>
          </w:rPrChange>
        </w:rPr>
        <w:t>.</w:t>
      </w:r>
    </w:p>
    <w:p w:rsidR="00651958" w:rsidRPr="00A71299" w:rsidRDefault="00651958" w:rsidP="00A71299">
      <w:pPr>
        <w:pStyle w:val="Corpsdetexte"/>
        <w:spacing w:before="120" w:after="120" w:line="300" w:lineRule="exact"/>
        <w:jc w:val="both"/>
        <w:rPr>
          <w:rFonts w:ascii="Gill Sans MT" w:hAnsi="Gill Sans MT"/>
          <w:sz w:val="28"/>
          <w:szCs w:val="28"/>
          <w:lang w:val="fr-FR"/>
          <w:rPrChange w:id="273" w:author="SD" w:date="2019-07-18T19:23:00Z">
            <w:rPr>
              <w:sz w:val="23"/>
              <w:lang w:val="fr-FR"/>
            </w:rPr>
          </w:rPrChange>
        </w:rPr>
        <w:pPrChange w:id="274" w:author="SD" w:date="2019-07-18T19:25:00Z">
          <w:pPr>
            <w:pStyle w:val="Corpsdetexte"/>
            <w:spacing w:before="6"/>
          </w:pPr>
        </w:pPrChange>
      </w:pPr>
    </w:p>
    <w:p w:rsidR="00651958" w:rsidRPr="00A71299" w:rsidRDefault="002D1038" w:rsidP="00A71299">
      <w:pPr>
        <w:pStyle w:val="Paragraphedeliste"/>
        <w:numPr>
          <w:ilvl w:val="0"/>
          <w:numId w:val="1"/>
        </w:numPr>
        <w:tabs>
          <w:tab w:val="left" w:pos="647"/>
          <w:tab w:val="left" w:pos="648"/>
        </w:tabs>
        <w:spacing w:before="120" w:after="120" w:line="300" w:lineRule="exact"/>
        <w:jc w:val="both"/>
        <w:rPr>
          <w:rFonts w:ascii="Gill Sans MT" w:hAnsi="Gill Sans MT"/>
          <w:w w:val="105"/>
          <w:sz w:val="28"/>
          <w:szCs w:val="28"/>
          <w:lang w:val="fr-FR"/>
          <w:rPrChange w:id="275" w:author="SD" w:date="2019-07-18T19:23:00Z">
            <w:rPr>
              <w:w w:val="105"/>
              <w:sz w:val="16"/>
              <w:lang w:val="fr-FR"/>
            </w:rPr>
          </w:rPrChange>
        </w:rPr>
        <w:pPrChange w:id="276" w:author="SD" w:date="2019-07-18T19:25:00Z">
          <w:pPr>
            <w:pStyle w:val="Paragraphedeliste"/>
            <w:numPr>
              <w:numId w:val="1"/>
            </w:numPr>
            <w:tabs>
              <w:tab w:val="left" w:pos="647"/>
              <w:tab w:val="left" w:pos="648"/>
            </w:tabs>
          </w:pPr>
        </w:pPrChange>
      </w:pPr>
      <w:r w:rsidRPr="00A71299">
        <w:rPr>
          <w:rFonts w:ascii="Gill Sans MT" w:hAnsi="Gill Sans MT"/>
          <w:w w:val="105"/>
          <w:sz w:val="28"/>
          <w:szCs w:val="28"/>
          <w:lang w:val="fr-FR"/>
          <w:rPrChange w:id="277" w:author="SD" w:date="2019-07-18T19:23:00Z">
            <w:rPr>
              <w:w w:val="105"/>
              <w:sz w:val="15"/>
              <w:lang w:val="fr-FR"/>
            </w:rPr>
          </w:rPrChange>
        </w:rPr>
        <w:t>P</w:t>
      </w:r>
      <w:r w:rsidRPr="00A71299">
        <w:rPr>
          <w:rFonts w:ascii="Gill Sans MT" w:hAnsi="Gill Sans MT"/>
          <w:w w:val="105"/>
          <w:sz w:val="28"/>
          <w:szCs w:val="28"/>
          <w:lang w:val="fr-FR"/>
          <w:rPrChange w:id="278" w:author="SD" w:date="2019-07-18T19:23:00Z">
            <w:rPr>
              <w:w w:val="105"/>
              <w:sz w:val="16"/>
              <w:lang w:val="fr-FR"/>
            </w:rPr>
          </w:rPrChange>
        </w:rPr>
        <w:t>rend</w:t>
      </w:r>
      <w:r w:rsidR="003E2222" w:rsidRPr="00A71299">
        <w:rPr>
          <w:rFonts w:ascii="Gill Sans MT" w:hAnsi="Gill Sans MT"/>
          <w:w w:val="105"/>
          <w:sz w:val="28"/>
          <w:szCs w:val="28"/>
          <w:lang w:val="fr-FR"/>
          <w:rPrChange w:id="279" w:author="SD" w:date="2019-07-18T19:23:00Z">
            <w:rPr>
              <w:w w:val="105"/>
              <w:sz w:val="16"/>
              <w:lang w:val="fr-FR"/>
            </w:rPr>
          </w:rPrChange>
        </w:rPr>
        <w:t>re</w:t>
      </w:r>
      <w:r w:rsidRPr="00A71299">
        <w:rPr>
          <w:rFonts w:ascii="Gill Sans MT" w:hAnsi="Gill Sans MT"/>
          <w:w w:val="105"/>
          <w:sz w:val="28"/>
          <w:szCs w:val="28"/>
          <w:lang w:val="fr-FR"/>
          <w:rPrChange w:id="280" w:author="SD" w:date="2019-07-18T19:23:00Z">
            <w:rPr>
              <w:w w:val="105"/>
              <w:sz w:val="16"/>
              <w:lang w:val="fr-FR"/>
            </w:rPr>
          </w:rPrChange>
        </w:rPr>
        <w:t xml:space="preserve"> des risques calculés pour atteindre </w:t>
      </w:r>
      <w:r w:rsidR="003E2222" w:rsidRPr="00A71299">
        <w:rPr>
          <w:rFonts w:ascii="Gill Sans MT" w:hAnsi="Gill Sans MT"/>
          <w:w w:val="105"/>
          <w:sz w:val="28"/>
          <w:szCs w:val="28"/>
          <w:lang w:val="fr-FR"/>
          <w:rPrChange w:id="281" w:author="SD" w:date="2019-07-18T19:23:00Z">
            <w:rPr>
              <w:w w:val="105"/>
              <w:sz w:val="16"/>
              <w:lang w:val="fr-FR"/>
            </w:rPr>
          </w:rPrChange>
        </w:rPr>
        <w:t xml:space="preserve">les </w:t>
      </w:r>
      <w:r w:rsidRPr="00A71299">
        <w:rPr>
          <w:rFonts w:ascii="Gill Sans MT" w:hAnsi="Gill Sans MT"/>
          <w:w w:val="105"/>
          <w:sz w:val="28"/>
          <w:szCs w:val="28"/>
          <w:lang w:val="fr-FR"/>
          <w:rPrChange w:id="282" w:author="SD" w:date="2019-07-18T19:23:00Z">
            <w:rPr>
              <w:w w:val="105"/>
              <w:sz w:val="16"/>
              <w:lang w:val="fr-FR"/>
            </w:rPr>
          </w:rPrChange>
        </w:rPr>
        <w:t>objectifs</w:t>
      </w:r>
      <w:r w:rsidR="00D43DB1" w:rsidRPr="00A71299">
        <w:rPr>
          <w:rFonts w:ascii="Gill Sans MT" w:hAnsi="Gill Sans MT"/>
          <w:w w:val="105"/>
          <w:sz w:val="28"/>
          <w:szCs w:val="28"/>
          <w:lang w:val="fr-FR"/>
          <w:rPrChange w:id="283" w:author="SD" w:date="2019-07-18T19:23:00Z">
            <w:rPr>
              <w:w w:val="105"/>
              <w:sz w:val="16"/>
              <w:lang w:val="fr-FR"/>
            </w:rPr>
          </w:rPrChange>
        </w:rPr>
        <w:t>.</w:t>
      </w:r>
    </w:p>
    <w:p w:rsidR="00651958" w:rsidRPr="00A71299" w:rsidRDefault="00651958" w:rsidP="00A71299">
      <w:pPr>
        <w:pStyle w:val="Corpsdetexte"/>
        <w:spacing w:before="120" w:after="120" w:line="300" w:lineRule="exact"/>
        <w:jc w:val="both"/>
        <w:rPr>
          <w:rFonts w:ascii="Gill Sans MT" w:hAnsi="Gill Sans MT"/>
          <w:w w:val="105"/>
          <w:sz w:val="28"/>
          <w:szCs w:val="28"/>
          <w:lang w:val="fr-FR"/>
          <w:rPrChange w:id="284" w:author="SD" w:date="2019-07-18T19:23:00Z">
            <w:rPr>
              <w:w w:val="105"/>
              <w:szCs w:val="22"/>
              <w:lang w:val="fr-FR"/>
            </w:rPr>
          </w:rPrChange>
        </w:rPr>
        <w:pPrChange w:id="285" w:author="SD" w:date="2019-07-18T19:25:00Z">
          <w:pPr>
            <w:pStyle w:val="Corpsdetexte"/>
            <w:spacing w:before="3"/>
          </w:pPr>
        </w:pPrChange>
      </w:pPr>
    </w:p>
    <w:p w:rsidR="00651958" w:rsidRPr="00A71299" w:rsidRDefault="002D1038" w:rsidP="00A71299">
      <w:pPr>
        <w:pStyle w:val="Paragraphedeliste"/>
        <w:numPr>
          <w:ilvl w:val="0"/>
          <w:numId w:val="1"/>
        </w:numPr>
        <w:tabs>
          <w:tab w:val="left" w:pos="647"/>
          <w:tab w:val="left" w:pos="648"/>
        </w:tabs>
        <w:spacing w:before="120" w:after="120" w:line="300" w:lineRule="exact"/>
        <w:jc w:val="both"/>
        <w:rPr>
          <w:rFonts w:ascii="Gill Sans MT" w:hAnsi="Gill Sans MT"/>
          <w:w w:val="105"/>
          <w:sz w:val="28"/>
          <w:szCs w:val="28"/>
          <w:lang w:val="fr-FR"/>
          <w:rPrChange w:id="286" w:author="SD" w:date="2019-07-18T19:23:00Z">
            <w:rPr>
              <w:w w:val="105"/>
              <w:sz w:val="16"/>
              <w:lang w:val="fr-FR"/>
            </w:rPr>
          </w:rPrChange>
        </w:rPr>
        <w:pPrChange w:id="287" w:author="SD" w:date="2019-07-18T19:25:00Z">
          <w:pPr>
            <w:pStyle w:val="Paragraphedeliste"/>
            <w:numPr>
              <w:numId w:val="1"/>
            </w:numPr>
            <w:tabs>
              <w:tab w:val="left" w:pos="647"/>
              <w:tab w:val="left" w:pos="648"/>
            </w:tabs>
          </w:pPr>
        </w:pPrChange>
      </w:pPr>
      <w:r w:rsidRPr="00A71299">
        <w:rPr>
          <w:rFonts w:ascii="Gill Sans MT" w:hAnsi="Gill Sans MT"/>
          <w:w w:val="105"/>
          <w:sz w:val="28"/>
          <w:szCs w:val="28"/>
          <w:lang w:val="fr-FR"/>
          <w:rPrChange w:id="288" w:author="SD" w:date="2019-07-18T19:23:00Z">
            <w:rPr>
              <w:w w:val="105"/>
              <w:sz w:val="16"/>
              <w:lang w:val="fr-FR"/>
            </w:rPr>
          </w:rPrChange>
        </w:rPr>
        <w:t>Aime</w:t>
      </w:r>
      <w:r w:rsidR="003E2222" w:rsidRPr="00A71299">
        <w:rPr>
          <w:rFonts w:ascii="Gill Sans MT" w:hAnsi="Gill Sans MT"/>
          <w:w w:val="105"/>
          <w:sz w:val="28"/>
          <w:szCs w:val="28"/>
          <w:lang w:val="fr-FR"/>
          <w:rPrChange w:id="289" w:author="SD" w:date="2019-07-18T19:23:00Z">
            <w:rPr>
              <w:w w:val="105"/>
              <w:sz w:val="16"/>
              <w:lang w:val="fr-FR"/>
            </w:rPr>
          </w:rPrChange>
        </w:rPr>
        <w:t>r</w:t>
      </w:r>
      <w:r w:rsidRPr="00A71299">
        <w:rPr>
          <w:rFonts w:ascii="Gill Sans MT" w:hAnsi="Gill Sans MT"/>
          <w:w w:val="105"/>
          <w:sz w:val="28"/>
          <w:szCs w:val="28"/>
          <w:lang w:val="fr-FR"/>
          <w:rPrChange w:id="290" w:author="SD" w:date="2019-07-18T19:23:00Z">
            <w:rPr>
              <w:w w:val="105"/>
              <w:sz w:val="16"/>
              <w:lang w:val="fr-FR"/>
            </w:rPr>
          </w:rPrChange>
        </w:rPr>
        <w:t xml:space="preserve"> recevoir régulièrement des commentaires sur les progrès et les réalisations</w:t>
      </w:r>
      <w:r w:rsidR="00D43DB1" w:rsidRPr="00A71299">
        <w:rPr>
          <w:rFonts w:ascii="Gill Sans MT" w:hAnsi="Gill Sans MT"/>
          <w:w w:val="105"/>
          <w:sz w:val="28"/>
          <w:szCs w:val="28"/>
          <w:lang w:val="fr-FR"/>
          <w:rPrChange w:id="291" w:author="SD" w:date="2019-07-18T19:23:00Z">
            <w:rPr>
              <w:w w:val="105"/>
              <w:sz w:val="16"/>
              <w:lang w:val="fr-FR"/>
            </w:rPr>
          </w:rPrChange>
        </w:rPr>
        <w:t>.</w:t>
      </w:r>
    </w:p>
    <w:p w:rsidR="00651958" w:rsidRPr="00A71299" w:rsidRDefault="00651958" w:rsidP="00A71299">
      <w:pPr>
        <w:pStyle w:val="Corpsdetexte"/>
        <w:spacing w:before="120" w:after="120" w:line="300" w:lineRule="exact"/>
        <w:jc w:val="both"/>
        <w:rPr>
          <w:rFonts w:ascii="Gill Sans MT" w:hAnsi="Gill Sans MT"/>
          <w:w w:val="105"/>
          <w:sz w:val="28"/>
          <w:szCs w:val="28"/>
          <w:lang w:val="fr-FR"/>
          <w:rPrChange w:id="292" w:author="SD" w:date="2019-07-18T19:23:00Z">
            <w:rPr>
              <w:w w:val="105"/>
              <w:szCs w:val="22"/>
              <w:lang w:val="fr-FR"/>
            </w:rPr>
          </w:rPrChange>
        </w:rPr>
        <w:pPrChange w:id="293" w:author="SD" w:date="2019-07-18T19:25:00Z">
          <w:pPr>
            <w:pStyle w:val="Corpsdetexte"/>
            <w:spacing w:before="6"/>
          </w:pPr>
        </w:pPrChange>
      </w:pPr>
    </w:p>
    <w:p w:rsidR="00651958" w:rsidRPr="00A71299" w:rsidRDefault="003E2222" w:rsidP="00A71299">
      <w:pPr>
        <w:pStyle w:val="Titre3"/>
        <w:numPr>
          <w:ilvl w:val="0"/>
          <w:numId w:val="1"/>
        </w:numPr>
        <w:tabs>
          <w:tab w:val="left" w:pos="647"/>
          <w:tab w:val="left" w:pos="648"/>
        </w:tabs>
        <w:spacing w:before="120" w:after="120" w:line="300" w:lineRule="exact"/>
        <w:jc w:val="both"/>
        <w:rPr>
          <w:rFonts w:ascii="Gill Sans MT" w:hAnsi="Gill Sans MT"/>
          <w:w w:val="105"/>
          <w:sz w:val="28"/>
          <w:szCs w:val="28"/>
          <w:lang w:val="fr-FR"/>
          <w:rPrChange w:id="294" w:author="SD" w:date="2019-07-18T19:23:00Z">
            <w:rPr>
              <w:w w:val="105"/>
              <w:sz w:val="16"/>
              <w:szCs w:val="22"/>
              <w:lang w:val="fr-FR"/>
            </w:rPr>
          </w:rPrChange>
        </w:rPr>
        <w:pPrChange w:id="295" w:author="SD" w:date="2019-07-18T19:25:00Z">
          <w:pPr>
            <w:pStyle w:val="Titre3"/>
            <w:numPr>
              <w:numId w:val="1"/>
            </w:numPr>
            <w:tabs>
              <w:tab w:val="left" w:pos="647"/>
              <w:tab w:val="left" w:pos="648"/>
            </w:tabs>
          </w:pPr>
        </w:pPrChange>
      </w:pPr>
      <w:r w:rsidRPr="00A71299">
        <w:rPr>
          <w:rFonts w:ascii="Gill Sans MT" w:hAnsi="Gill Sans MT"/>
          <w:w w:val="105"/>
          <w:sz w:val="28"/>
          <w:szCs w:val="28"/>
          <w:lang w:val="fr-FR"/>
          <w:rPrChange w:id="296" w:author="SD" w:date="2019-07-18T19:23:00Z">
            <w:rPr>
              <w:w w:val="105"/>
              <w:sz w:val="16"/>
              <w:szCs w:val="22"/>
              <w:lang w:val="fr-FR"/>
            </w:rPr>
          </w:rPrChange>
        </w:rPr>
        <w:t>A</w:t>
      </w:r>
      <w:r w:rsidR="002D1038" w:rsidRPr="00A71299">
        <w:rPr>
          <w:rFonts w:ascii="Gill Sans MT" w:hAnsi="Gill Sans MT"/>
          <w:w w:val="105"/>
          <w:sz w:val="28"/>
          <w:szCs w:val="28"/>
          <w:lang w:val="fr-FR"/>
          <w:rPrChange w:id="297" w:author="SD" w:date="2019-07-18T19:23:00Z">
            <w:rPr>
              <w:w w:val="105"/>
              <w:sz w:val="16"/>
              <w:szCs w:val="22"/>
              <w:lang w:val="fr-FR"/>
            </w:rPr>
          </w:rPrChange>
        </w:rPr>
        <w:t>ime</w:t>
      </w:r>
      <w:r w:rsidRPr="00A71299">
        <w:rPr>
          <w:rFonts w:ascii="Gill Sans MT" w:hAnsi="Gill Sans MT"/>
          <w:w w:val="105"/>
          <w:sz w:val="28"/>
          <w:szCs w:val="28"/>
          <w:lang w:val="fr-FR"/>
          <w:rPrChange w:id="298" w:author="SD" w:date="2019-07-18T19:23:00Z">
            <w:rPr>
              <w:w w:val="105"/>
              <w:sz w:val="16"/>
              <w:szCs w:val="22"/>
              <w:lang w:val="fr-FR"/>
            </w:rPr>
          </w:rPrChange>
        </w:rPr>
        <w:t>r</w:t>
      </w:r>
      <w:r w:rsidR="002D1038" w:rsidRPr="00A71299">
        <w:rPr>
          <w:rFonts w:ascii="Gill Sans MT" w:hAnsi="Gill Sans MT"/>
          <w:w w:val="105"/>
          <w:sz w:val="28"/>
          <w:szCs w:val="28"/>
          <w:lang w:val="fr-FR"/>
          <w:rPrChange w:id="299" w:author="SD" w:date="2019-07-18T19:23:00Z">
            <w:rPr>
              <w:w w:val="105"/>
              <w:sz w:val="16"/>
              <w:szCs w:val="22"/>
              <w:lang w:val="fr-FR"/>
            </w:rPr>
          </w:rPrChange>
        </w:rPr>
        <w:t xml:space="preserve"> travailler seul</w:t>
      </w:r>
      <w:r w:rsidR="00D43DB1" w:rsidRPr="00A71299">
        <w:rPr>
          <w:rFonts w:ascii="Gill Sans MT" w:hAnsi="Gill Sans MT"/>
          <w:w w:val="105"/>
          <w:sz w:val="28"/>
          <w:szCs w:val="28"/>
          <w:lang w:val="fr-FR"/>
          <w:rPrChange w:id="300" w:author="SD" w:date="2019-07-18T19:23:00Z">
            <w:rPr>
              <w:w w:val="105"/>
              <w:sz w:val="16"/>
              <w:szCs w:val="22"/>
              <w:lang w:val="fr-FR"/>
            </w:rPr>
          </w:rPrChange>
        </w:rPr>
        <w:t>.</w:t>
      </w:r>
    </w:p>
    <w:p w:rsidR="00651958" w:rsidRPr="00A71299" w:rsidRDefault="00651958" w:rsidP="00A71299">
      <w:pPr>
        <w:pStyle w:val="Corpsdetexte"/>
        <w:spacing w:before="120" w:after="120" w:line="300" w:lineRule="exact"/>
        <w:jc w:val="both"/>
        <w:rPr>
          <w:rFonts w:ascii="Gill Sans MT" w:hAnsi="Gill Sans MT"/>
          <w:sz w:val="28"/>
          <w:szCs w:val="28"/>
          <w:rPrChange w:id="301" w:author="SD" w:date="2019-07-18T19:23:00Z">
            <w:rPr>
              <w:sz w:val="24"/>
            </w:rPr>
          </w:rPrChange>
        </w:rPr>
        <w:pPrChange w:id="302" w:author="SD" w:date="2019-07-18T19:25:00Z">
          <w:pPr>
            <w:pStyle w:val="Corpsdetexte"/>
          </w:pPr>
        </w:pPrChange>
      </w:pPr>
    </w:p>
    <w:p w:rsidR="00651958" w:rsidRPr="00A71299" w:rsidRDefault="00651958" w:rsidP="00A71299">
      <w:pPr>
        <w:pStyle w:val="Corpsdetexte"/>
        <w:spacing w:before="120" w:after="120" w:line="300" w:lineRule="exact"/>
        <w:jc w:val="both"/>
        <w:rPr>
          <w:rFonts w:ascii="Gill Sans MT" w:hAnsi="Gill Sans MT"/>
          <w:sz w:val="28"/>
          <w:szCs w:val="28"/>
          <w:rPrChange w:id="303" w:author="SD" w:date="2019-07-18T19:23:00Z">
            <w:rPr>
              <w:sz w:val="24"/>
            </w:rPr>
          </w:rPrChange>
        </w:rPr>
        <w:pPrChange w:id="304" w:author="SD" w:date="2019-07-18T19:25:00Z">
          <w:pPr>
            <w:pStyle w:val="Corpsdetexte"/>
          </w:pPr>
        </w:pPrChange>
      </w:pPr>
    </w:p>
    <w:p w:rsidR="00651958" w:rsidRPr="00A71299" w:rsidRDefault="00651958" w:rsidP="00A71299">
      <w:pPr>
        <w:pStyle w:val="Corpsdetexte"/>
        <w:spacing w:before="120" w:after="120" w:line="300" w:lineRule="exact"/>
        <w:jc w:val="both"/>
        <w:rPr>
          <w:rFonts w:ascii="Gill Sans MT" w:hAnsi="Gill Sans MT"/>
          <w:sz w:val="28"/>
          <w:szCs w:val="28"/>
          <w:rPrChange w:id="305" w:author="SD" w:date="2019-07-18T19:23:00Z">
            <w:rPr>
              <w:sz w:val="26"/>
            </w:rPr>
          </w:rPrChange>
        </w:rPr>
        <w:pPrChange w:id="306" w:author="SD" w:date="2019-07-18T19:25:00Z">
          <w:pPr>
            <w:pStyle w:val="Corpsdetexte"/>
            <w:spacing w:before="8"/>
          </w:pPr>
        </w:pPrChange>
      </w:pPr>
    </w:p>
    <w:p w:rsidR="00651958" w:rsidRPr="00A71299" w:rsidRDefault="00D43DB1" w:rsidP="00A71299">
      <w:pPr>
        <w:spacing w:before="120" w:after="120" w:line="300" w:lineRule="exact"/>
        <w:ind w:left="220"/>
        <w:jc w:val="both"/>
        <w:rPr>
          <w:rFonts w:ascii="Gill Sans MT" w:hAnsi="Gill Sans MT"/>
          <w:b/>
          <w:sz w:val="28"/>
          <w:szCs w:val="28"/>
          <w:rPrChange w:id="307" w:author="SD" w:date="2019-07-18T19:23:00Z">
            <w:rPr>
              <w:b/>
              <w:sz w:val="19"/>
            </w:rPr>
          </w:rPrChange>
        </w:rPr>
        <w:pPrChange w:id="308" w:author="SD" w:date="2019-07-18T19:25:00Z">
          <w:pPr>
            <w:ind w:left="220"/>
          </w:pPr>
        </w:pPrChange>
      </w:pPr>
      <w:r w:rsidRPr="00A71299">
        <w:rPr>
          <w:rFonts w:ascii="Gill Sans MT" w:hAnsi="Gill Sans MT"/>
          <w:b/>
          <w:color w:val="3A72B8"/>
          <w:sz w:val="28"/>
          <w:szCs w:val="28"/>
          <w:rPrChange w:id="309" w:author="SD" w:date="2019-07-18T19:23:00Z">
            <w:rPr>
              <w:b/>
              <w:color w:val="3A72B8"/>
              <w:sz w:val="19"/>
            </w:rPr>
          </w:rPrChange>
        </w:rPr>
        <w:t>Affiliation</w:t>
      </w:r>
    </w:p>
    <w:p w:rsidR="00651958" w:rsidRPr="00A71299" w:rsidRDefault="00651958" w:rsidP="00A71299">
      <w:pPr>
        <w:pStyle w:val="Corpsdetexte"/>
        <w:spacing w:before="120" w:after="120" w:line="300" w:lineRule="exact"/>
        <w:jc w:val="both"/>
        <w:rPr>
          <w:rFonts w:ascii="Gill Sans MT" w:hAnsi="Gill Sans MT"/>
          <w:b/>
          <w:sz w:val="28"/>
          <w:szCs w:val="28"/>
          <w:rPrChange w:id="310" w:author="SD" w:date="2019-07-18T19:23:00Z">
            <w:rPr>
              <w:b/>
              <w:sz w:val="23"/>
            </w:rPr>
          </w:rPrChange>
        </w:rPr>
        <w:pPrChange w:id="311" w:author="SD" w:date="2019-07-18T19:25:00Z">
          <w:pPr>
            <w:pStyle w:val="Corpsdetexte"/>
            <w:spacing w:before="6"/>
          </w:pPr>
        </w:pPrChange>
      </w:pPr>
    </w:p>
    <w:p w:rsidR="00651958" w:rsidRPr="00A71299" w:rsidRDefault="002D1038" w:rsidP="00A71299">
      <w:pPr>
        <w:pStyle w:val="Paragraphedeliste"/>
        <w:numPr>
          <w:ilvl w:val="0"/>
          <w:numId w:val="1"/>
        </w:numPr>
        <w:tabs>
          <w:tab w:val="left" w:pos="647"/>
          <w:tab w:val="left" w:pos="648"/>
        </w:tabs>
        <w:spacing w:before="120" w:after="120" w:line="300" w:lineRule="exact"/>
        <w:jc w:val="both"/>
        <w:rPr>
          <w:rFonts w:ascii="Gill Sans MT" w:hAnsi="Gill Sans MT"/>
          <w:w w:val="105"/>
          <w:sz w:val="28"/>
          <w:szCs w:val="28"/>
          <w:lang w:val="fr-FR"/>
          <w:rPrChange w:id="312" w:author="SD" w:date="2019-07-18T19:23:00Z">
            <w:rPr>
              <w:w w:val="105"/>
              <w:sz w:val="16"/>
              <w:lang w:val="fr-FR"/>
            </w:rPr>
          </w:rPrChange>
        </w:rPr>
        <w:pPrChange w:id="313" w:author="SD" w:date="2019-07-18T19:25:00Z">
          <w:pPr>
            <w:pStyle w:val="Paragraphedeliste"/>
            <w:numPr>
              <w:numId w:val="1"/>
            </w:numPr>
            <w:tabs>
              <w:tab w:val="left" w:pos="647"/>
              <w:tab w:val="left" w:pos="648"/>
            </w:tabs>
          </w:pPr>
        </w:pPrChange>
      </w:pPr>
      <w:r w:rsidRPr="00A71299">
        <w:rPr>
          <w:rFonts w:ascii="Gill Sans MT" w:hAnsi="Gill Sans MT"/>
          <w:w w:val="105"/>
          <w:sz w:val="28"/>
          <w:szCs w:val="28"/>
          <w:lang w:val="fr-FR"/>
          <w:rPrChange w:id="314" w:author="SD" w:date="2019-07-18T19:23:00Z">
            <w:rPr>
              <w:w w:val="105"/>
              <w:sz w:val="17"/>
              <w:lang w:val="fr-FR"/>
            </w:rPr>
          </w:rPrChange>
        </w:rPr>
        <w:t>V</w:t>
      </w:r>
      <w:r w:rsidR="00D43DB1" w:rsidRPr="00A71299">
        <w:rPr>
          <w:rFonts w:ascii="Gill Sans MT" w:hAnsi="Gill Sans MT"/>
          <w:w w:val="105"/>
          <w:sz w:val="28"/>
          <w:szCs w:val="28"/>
          <w:lang w:val="fr-FR"/>
          <w:rPrChange w:id="315" w:author="SD" w:date="2019-07-18T19:23:00Z">
            <w:rPr>
              <w:w w:val="105"/>
              <w:sz w:val="16"/>
              <w:lang w:val="fr-FR"/>
            </w:rPr>
          </w:rPrChange>
        </w:rPr>
        <w:t>eut appartenir à un</w:t>
      </w:r>
      <w:r w:rsidRPr="00A71299">
        <w:rPr>
          <w:rFonts w:ascii="Gill Sans MT" w:hAnsi="Gill Sans MT"/>
          <w:w w:val="105"/>
          <w:sz w:val="28"/>
          <w:szCs w:val="28"/>
          <w:lang w:val="fr-FR"/>
          <w:rPrChange w:id="316" w:author="SD" w:date="2019-07-18T19:23:00Z">
            <w:rPr>
              <w:w w:val="105"/>
              <w:sz w:val="16"/>
              <w:lang w:val="fr-FR"/>
            </w:rPr>
          </w:rPrChange>
        </w:rPr>
        <w:t xml:space="preserve"> groupe</w:t>
      </w:r>
      <w:r w:rsidR="00D43DB1" w:rsidRPr="00A71299">
        <w:rPr>
          <w:rFonts w:ascii="Gill Sans MT" w:hAnsi="Gill Sans MT"/>
          <w:w w:val="105"/>
          <w:sz w:val="28"/>
          <w:szCs w:val="28"/>
          <w:lang w:val="fr-FR"/>
          <w:rPrChange w:id="317" w:author="SD" w:date="2019-07-18T19:23:00Z">
            <w:rPr>
              <w:w w:val="105"/>
              <w:sz w:val="16"/>
              <w:lang w:val="fr-FR"/>
            </w:rPr>
          </w:rPrChange>
        </w:rPr>
        <w:t>.</w:t>
      </w:r>
    </w:p>
    <w:p w:rsidR="00651958" w:rsidRPr="00A71299" w:rsidRDefault="00651958" w:rsidP="00A71299">
      <w:pPr>
        <w:pStyle w:val="Corpsdetexte"/>
        <w:spacing w:before="120" w:after="120" w:line="300" w:lineRule="exact"/>
        <w:jc w:val="both"/>
        <w:rPr>
          <w:rFonts w:ascii="Gill Sans MT" w:hAnsi="Gill Sans MT"/>
          <w:w w:val="105"/>
          <w:sz w:val="28"/>
          <w:szCs w:val="28"/>
          <w:lang w:val="fr-FR"/>
          <w:rPrChange w:id="318" w:author="SD" w:date="2019-07-18T19:23:00Z">
            <w:rPr>
              <w:w w:val="105"/>
              <w:szCs w:val="22"/>
              <w:lang w:val="fr-FR"/>
            </w:rPr>
          </w:rPrChange>
        </w:rPr>
        <w:pPrChange w:id="319" w:author="SD" w:date="2019-07-18T19:25:00Z">
          <w:pPr>
            <w:pStyle w:val="Corpsdetexte"/>
            <w:spacing w:before="6"/>
          </w:pPr>
        </w:pPrChange>
      </w:pPr>
    </w:p>
    <w:p w:rsidR="00651958" w:rsidRPr="00A71299" w:rsidRDefault="00651958" w:rsidP="00A71299">
      <w:pPr>
        <w:pStyle w:val="Corpsdetexte"/>
        <w:spacing w:before="120" w:after="120" w:line="300" w:lineRule="exact"/>
        <w:jc w:val="both"/>
        <w:rPr>
          <w:rFonts w:ascii="Gill Sans MT" w:hAnsi="Gill Sans MT"/>
          <w:w w:val="105"/>
          <w:sz w:val="28"/>
          <w:szCs w:val="28"/>
          <w:lang w:val="fr-FR"/>
          <w:rPrChange w:id="320" w:author="SD" w:date="2019-07-18T19:23:00Z">
            <w:rPr>
              <w:w w:val="105"/>
              <w:szCs w:val="22"/>
              <w:lang w:val="fr-FR"/>
            </w:rPr>
          </w:rPrChange>
        </w:rPr>
        <w:pPrChange w:id="321" w:author="SD" w:date="2019-07-18T19:25:00Z">
          <w:pPr>
            <w:pStyle w:val="Corpsdetexte"/>
            <w:spacing w:before="3"/>
          </w:pPr>
        </w:pPrChange>
      </w:pPr>
    </w:p>
    <w:p w:rsidR="00651958" w:rsidRPr="00A71299" w:rsidRDefault="002D1038" w:rsidP="00A71299">
      <w:pPr>
        <w:pStyle w:val="Paragraphedeliste"/>
        <w:numPr>
          <w:ilvl w:val="0"/>
          <w:numId w:val="1"/>
        </w:numPr>
        <w:tabs>
          <w:tab w:val="left" w:pos="647"/>
          <w:tab w:val="left" w:pos="648"/>
        </w:tabs>
        <w:spacing w:before="120" w:after="120" w:line="300" w:lineRule="exact"/>
        <w:jc w:val="both"/>
        <w:rPr>
          <w:rFonts w:ascii="Gill Sans MT" w:hAnsi="Gill Sans MT"/>
          <w:w w:val="105"/>
          <w:sz w:val="28"/>
          <w:szCs w:val="28"/>
          <w:lang w:val="fr-FR"/>
          <w:rPrChange w:id="322" w:author="SD" w:date="2019-07-18T19:23:00Z">
            <w:rPr>
              <w:w w:val="105"/>
              <w:sz w:val="16"/>
              <w:lang w:val="fr-FR"/>
            </w:rPr>
          </w:rPrChange>
        </w:rPr>
        <w:pPrChange w:id="323" w:author="SD" w:date="2019-07-18T19:25:00Z">
          <w:pPr>
            <w:pStyle w:val="Paragraphedeliste"/>
            <w:numPr>
              <w:numId w:val="1"/>
            </w:numPr>
            <w:tabs>
              <w:tab w:val="left" w:pos="647"/>
              <w:tab w:val="left" w:pos="648"/>
            </w:tabs>
          </w:pPr>
        </w:pPrChange>
      </w:pPr>
      <w:r w:rsidRPr="00A71299">
        <w:rPr>
          <w:rFonts w:ascii="Gill Sans MT" w:hAnsi="Gill Sans MT"/>
          <w:w w:val="105"/>
          <w:sz w:val="28"/>
          <w:szCs w:val="28"/>
          <w:lang w:val="fr-FR"/>
          <w:rPrChange w:id="324" w:author="SD" w:date="2019-07-18T19:23:00Z">
            <w:rPr>
              <w:w w:val="105"/>
              <w:sz w:val="16"/>
              <w:lang w:val="fr-FR"/>
            </w:rPr>
          </w:rPrChange>
        </w:rPr>
        <w:t>Favorise</w:t>
      </w:r>
      <w:r w:rsidR="00D43DB1" w:rsidRPr="00A71299">
        <w:rPr>
          <w:rFonts w:ascii="Gill Sans MT" w:hAnsi="Gill Sans MT"/>
          <w:w w:val="105"/>
          <w:sz w:val="28"/>
          <w:szCs w:val="28"/>
          <w:lang w:val="fr-FR"/>
          <w:rPrChange w:id="325" w:author="SD" w:date="2019-07-18T19:23:00Z">
            <w:rPr>
              <w:w w:val="105"/>
              <w:sz w:val="16"/>
              <w:lang w:val="fr-FR"/>
            </w:rPr>
          </w:rPrChange>
        </w:rPr>
        <w:t>r</w:t>
      </w:r>
      <w:r w:rsidRPr="00A71299">
        <w:rPr>
          <w:rFonts w:ascii="Gill Sans MT" w:hAnsi="Gill Sans MT"/>
          <w:w w:val="105"/>
          <w:sz w:val="28"/>
          <w:szCs w:val="28"/>
          <w:lang w:val="fr-FR"/>
          <w:rPrChange w:id="326" w:author="SD" w:date="2019-07-18T19:23:00Z">
            <w:rPr>
              <w:w w:val="105"/>
              <w:sz w:val="16"/>
              <w:lang w:val="fr-FR"/>
            </w:rPr>
          </w:rPrChange>
        </w:rPr>
        <w:t xml:space="preserve"> la collaboration sur la concurrence</w:t>
      </w:r>
      <w:r w:rsidR="00D43DB1" w:rsidRPr="00A71299">
        <w:rPr>
          <w:rFonts w:ascii="Gill Sans MT" w:hAnsi="Gill Sans MT"/>
          <w:w w:val="105"/>
          <w:sz w:val="28"/>
          <w:szCs w:val="28"/>
          <w:lang w:val="fr-FR"/>
          <w:rPrChange w:id="327" w:author="SD" w:date="2019-07-18T19:23:00Z">
            <w:rPr>
              <w:w w:val="105"/>
              <w:sz w:val="16"/>
              <w:lang w:val="fr-FR"/>
            </w:rPr>
          </w:rPrChange>
        </w:rPr>
        <w:t>.</w:t>
      </w:r>
    </w:p>
    <w:p w:rsidR="00651958" w:rsidRPr="00A71299" w:rsidRDefault="00651958" w:rsidP="00A71299">
      <w:pPr>
        <w:pStyle w:val="Corpsdetexte"/>
        <w:spacing w:before="120" w:after="120" w:line="300" w:lineRule="exact"/>
        <w:jc w:val="both"/>
        <w:rPr>
          <w:rFonts w:ascii="Gill Sans MT" w:hAnsi="Gill Sans MT"/>
          <w:w w:val="105"/>
          <w:sz w:val="28"/>
          <w:szCs w:val="28"/>
          <w:lang w:val="fr-FR"/>
          <w:rPrChange w:id="328" w:author="SD" w:date="2019-07-18T19:23:00Z">
            <w:rPr>
              <w:w w:val="105"/>
              <w:szCs w:val="22"/>
              <w:lang w:val="fr-FR"/>
            </w:rPr>
          </w:rPrChange>
        </w:rPr>
        <w:pPrChange w:id="329" w:author="SD" w:date="2019-07-18T19:25:00Z">
          <w:pPr>
            <w:pStyle w:val="Corpsdetexte"/>
            <w:spacing w:before="6"/>
          </w:pPr>
        </w:pPrChange>
      </w:pPr>
    </w:p>
    <w:p w:rsidR="00651958" w:rsidRPr="00A71299" w:rsidRDefault="00651958" w:rsidP="00A71299">
      <w:pPr>
        <w:pStyle w:val="Corpsdetexte"/>
        <w:spacing w:before="120" w:after="120" w:line="300" w:lineRule="exact"/>
        <w:jc w:val="both"/>
        <w:rPr>
          <w:rFonts w:ascii="Gill Sans MT" w:hAnsi="Gill Sans MT"/>
          <w:sz w:val="28"/>
          <w:szCs w:val="28"/>
          <w:lang w:val="fr-FR"/>
          <w:rPrChange w:id="330" w:author="SD" w:date="2019-07-18T19:23:00Z">
            <w:rPr>
              <w:sz w:val="24"/>
              <w:lang w:val="fr-FR"/>
            </w:rPr>
          </w:rPrChange>
        </w:rPr>
        <w:pPrChange w:id="331" w:author="SD" w:date="2019-07-18T19:25:00Z">
          <w:pPr>
            <w:pStyle w:val="Corpsdetexte"/>
          </w:pPr>
        </w:pPrChange>
      </w:pPr>
    </w:p>
    <w:p w:rsidR="00651958" w:rsidRPr="00A71299" w:rsidRDefault="00651958" w:rsidP="00A71299">
      <w:pPr>
        <w:pStyle w:val="Corpsdetexte"/>
        <w:spacing w:before="120" w:after="120" w:line="300" w:lineRule="exact"/>
        <w:jc w:val="both"/>
        <w:rPr>
          <w:rFonts w:ascii="Gill Sans MT" w:hAnsi="Gill Sans MT"/>
          <w:sz w:val="28"/>
          <w:szCs w:val="28"/>
          <w:lang w:val="fr-FR"/>
          <w:rPrChange w:id="332" w:author="SD" w:date="2019-07-18T19:23:00Z">
            <w:rPr>
              <w:sz w:val="26"/>
              <w:lang w:val="fr-FR"/>
            </w:rPr>
          </w:rPrChange>
        </w:rPr>
        <w:pPrChange w:id="333" w:author="SD" w:date="2019-07-18T19:25:00Z">
          <w:pPr>
            <w:pStyle w:val="Corpsdetexte"/>
            <w:spacing w:before="8"/>
          </w:pPr>
        </w:pPrChange>
      </w:pPr>
    </w:p>
    <w:p w:rsidR="00651958" w:rsidRPr="00A71299" w:rsidRDefault="002D1038" w:rsidP="00A71299">
      <w:pPr>
        <w:pStyle w:val="Titre2"/>
        <w:spacing w:before="120" w:after="120" w:line="300" w:lineRule="exact"/>
        <w:jc w:val="both"/>
        <w:rPr>
          <w:rFonts w:ascii="Gill Sans MT" w:hAnsi="Gill Sans MT"/>
          <w:sz w:val="28"/>
          <w:szCs w:val="28"/>
          <w:rPrChange w:id="334" w:author="SD" w:date="2019-07-18T19:23:00Z">
            <w:rPr/>
          </w:rPrChange>
        </w:rPr>
        <w:pPrChange w:id="335" w:author="SD" w:date="2019-07-18T19:25:00Z">
          <w:pPr>
            <w:pStyle w:val="Titre2"/>
          </w:pPr>
        </w:pPrChange>
      </w:pPr>
      <w:proofErr w:type="spellStart"/>
      <w:r w:rsidRPr="00A71299">
        <w:rPr>
          <w:rFonts w:ascii="Gill Sans MT" w:hAnsi="Gill Sans MT"/>
          <w:color w:val="3A72B8"/>
          <w:sz w:val="28"/>
          <w:szCs w:val="28"/>
          <w:rPrChange w:id="336" w:author="SD" w:date="2019-07-18T19:23:00Z">
            <w:rPr>
              <w:color w:val="3A72B8"/>
            </w:rPr>
          </w:rPrChange>
        </w:rPr>
        <w:t>Autorité</w:t>
      </w:r>
      <w:proofErr w:type="spellEnd"/>
    </w:p>
    <w:p w:rsidR="00651958" w:rsidRPr="00A71299" w:rsidRDefault="00651958" w:rsidP="00A71299">
      <w:pPr>
        <w:pStyle w:val="Corpsdetexte"/>
        <w:spacing w:before="120" w:after="120" w:line="300" w:lineRule="exact"/>
        <w:jc w:val="both"/>
        <w:rPr>
          <w:rFonts w:ascii="Gill Sans MT" w:hAnsi="Gill Sans MT"/>
          <w:b/>
          <w:sz w:val="28"/>
          <w:szCs w:val="28"/>
          <w:rPrChange w:id="337" w:author="SD" w:date="2019-07-18T19:23:00Z">
            <w:rPr>
              <w:b/>
              <w:sz w:val="23"/>
            </w:rPr>
          </w:rPrChange>
        </w:rPr>
        <w:pPrChange w:id="338" w:author="SD" w:date="2019-07-18T19:25:00Z">
          <w:pPr>
            <w:pStyle w:val="Corpsdetexte"/>
            <w:spacing w:before="8"/>
          </w:pPr>
        </w:pPrChange>
      </w:pPr>
    </w:p>
    <w:p w:rsidR="00651958" w:rsidRPr="00A71299" w:rsidRDefault="002D1038" w:rsidP="00A71299">
      <w:pPr>
        <w:pStyle w:val="Titre3"/>
        <w:numPr>
          <w:ilvl w:val="0"/>
          <w:numId w:val="1"/>
        </w:numPr>
        <w:tabs>
          <w:tab w:val="left" w:pos="647"/>
          <w:tab w:val="left" w:pos="648"/>
        </w:tabs>
        <w:spacing w:before="120" w:after="120" w:line="300" w:lineRule="exact"/>
        <w:jc w:val="both"/>
        <w:rPr>
          <w:rFonts w:ascii="Gill Sans MT" w:hAnsi="Gill Sans MT"/>
          <w:w w:val="105"/>
          <w:sz w:val="28"/>
          <w:szCs w:val="28"/>
          <w:lang w:val="fr-FR"/>
          <w:rPrChange w:id="339" w:author="SD" w:date="2019-07-18T19:23:00Z">
            <w:rPr>
              <w:w w:val="105"/>
              <w:sz w:val="16"/>
              <w:szCs w:val="22"/>
              <w:lang w:val="fr-FR"/>
            </w:rPr>
          </w:rPrChange>
        </w:rPr>
        <w:pPrChange w:id="340" w:author="SD" w:date="2019-07-18T19:25:00Z">
          <w:pPr>
            <w:pStyle w:val="Titre3"/>
            <w:numPr>
              <w:numId w:val="1"/>
            </w:numPr>
            <w:tabs>
              <w:tab w:val="left" w:pos="647"/>
              <w:tab w:val="left" w:pos="648"/>
            </w:tabs>
          </w:pPr>
        </w:pPrChange>
      </w:pPr>
      <w:r w:rsidRPr="00A71299">
        <w:rPr>
          <w:rFonts w:ascii="Gill Sans MT" w:hAnsi="Gill Sans MT"/>
          <w:w w:val="105"/>
          <w:sz w:val="28"/>
          <w:szCs w:val="28"/>
          <w:lang w:val="fr-FR"/>
          <w:rPrChange w:id="341" w:author="SD" w:date="2019-07-18T19:23:00Z">
            <w:rPr>
              <w:w w:val="105"/>
              <w:sz w:val="16"/>
              <w:szCs w:val="22"/>
              <w:lang w:val="fr-FR"/>
            </w:rPr>
          </w:rPrChange>
        </w:rPr>
        <w:t>Veut contrôler et influencer les autres</w:t>
      </w:r>
      <w:r w:rsidR="00D43DB1" w:rsidRPr="00A71299">
        <w:rPr>
          <w:rFonts w:ascii="Gill Sans MT" w:hAnsi="Gill Sans MT"/>
          <w:w w:val="105"/>
          <w:sz w:val="28"/>
          <w:szCs w:val="28"/>
          <w:lang w:val="fr-FR"/>
          <w:rPrChange w:id="342" w:author="SD" w:date="2019-07-18T19:23:00Z">
            <w:rPr>
              <w:w w:val="105"/>
              <w:sz w:val="16"/>
              <w:szCs w:val="22"/>
              <w:lang w:val="fr-FR"/>
            </w:rPr>
          </w:rPrChange>
        </w:rPr>
        <w:t>.</w:t>
      </w:r>
    </w:p>
    <w:p w:rsidR="00651958" w:rsidRPr="00A71299" w:rsidRDefault="00651958" w:rsidP="00A71299">
      <w:pPr>
        <w:pStyle w:val="Corpsdetexte"/>
        <w:spacing w:before="120" w:after="120" w:line="300" w:lineRule="exact"/>
        <w:jc w:val="both"/>
        <w:rPr>
          <w:rFonts w:ascii="Gill Sans MT" w:hAnsi="Gill Sans MT"/>
          <w:w w:val="105"/>
          <w:sz w:val="28"/>
          <w:szCs w:val="28"/>
          <w:lang w:val="fr-FR"/>
          <w:rPrChange w:id="343" w:author="SD" w:date="2019-07-18T19:23:00Z">
            <w:rPr>
              <w:w w:val="105"/>
              <w:szCs w:val="22"/>
              <w:lang w:val="fr-FR"/>
            </w:rPr>
          </w:rPrChange>
        </w:rPr>
        <w:pPrChange w:id="344" w:author="SD" w:date="2019-07-18T19:25:00Z">
          <w:pPr>
            <w:pStyle w:val="Corpsdetexte"/>
            <w:spacing w:before="3"/>
          </w:pPr>
        </w:pPrChange>
      </w:pPr>
    </w:p>
    <w:p w:rsidR="00651958" w:rsidRPr="00A71299" w:rsidRDefault="002D1038" w:rsidP="00A71299">
      <w:pPr>
        <w:pStyle w:val="Paragraphedeliste"/>
        <w:numPr>
          <w:ilvl w:val="0"/>
          <w:numId w:val="1"/>
        </w:numPr>
        <w:tabs>
          <w:tab w:val="left" w:pos="647"/>
          <w:tab w:val="left" w:pos="648"/>
        </w:tabs>
        <w:spacing w:before="120" w:after="120" w:line="300" w:lineRule="exact"/>
        <w:jc w:val="both"/>
        <w:rPr>
          <w:rFonts w:ascii="Gill Sans MT" w:hAnsi="Gill Sans MT"/>
          <w:w w:val="105"/>
          <w:sz w:val="28"/>
          <w:szCs w:val="28"/>
          <w:lang w:val="fr-FR"/>
          <w:rPrChange w:id="345" w:author="SD" w:date="2019-07-18T19:23:00Z">
            <w:rPr>
              <w:w w:val="105"/>
              <w:sz w:val="16"/>
              <w:lang w:val="fr-FR"/>
            </w:rPr>
          </w:rPrChange>
        </w:rPr>
        <w:pPrChange w:id="346" w:author="SD" w:date="2019-07-18T19:25:00Z">
          <w:pPr>
            <w:pStyle w:val="Paragraphedeliste"/>
            <w:numPr>
              <w:numId w:val="1"/>
            </w:numPr>
            <w:tabs>
              <w:tab w:val="left" w:pos="647"/>
              <w:tab w:val="left" w:pos="648"/>
            </w:tabs>
            <w:spacing w:before="1"/>
          </w:pPr>
        </w:pPrChange>
      </w:pPr>
      <w:r w:rsidRPr="00A71299">
        <w:rPr>
          <w:rFonts w:ascii="Gill Sans MT" w:hAnsi="Gill Sans MT"/>
          <w:w w:val="105"/>
          <w:sz w:val="28"/>
          <w:szCs w:val="28"/>
          <w:lang w:val="fr-FR"/>
          <w:rPrChange w:id="347" w:author="SD" w:date="2019-07-18T19:23:00Z">
            <w:rPr>
              <w:w w:val="105"/>
              <w:sz w:val="16"/>
              <w:lang w:val="fr-FR"/>
            </w:rPr>
          </w:rPrChange>
        </w:rPr>
        <w:t>Aime gagner des arguments</w:t>
      </w:r>
      <w:r w:rsidR="00D43DB1" w:rsidRPr="00A71299">
        <w:rPr>
          <w:rFonts w:ascii="Gill Sans MT" w:hAnsi="Gill Sans MT"/>
          <w:w w:val="105"/>
          <w:sz w:val="28"/>
          <w:szCs w:val="28"/>
          <w:lang w:val="fr-FR"/>
          <w:rPrChange w:id="348" w:author="SD" w:date="2019-07-18T19:23:00Z">
            <w:rPr>
              <w:w w:val="105"/>
              <w:sz w:val="16"/>
              <w:lang w:val="fr-FR"/>
            </w:rPr>
          </w:rPrChange>
        </w:rPr>
        <w:t>.</w:t>
      </w:r>
    </w:p>
    <w:p w:rsidR="00651958" w:rsidRPr="00A71299" w:rsidRDefault="00651958" w:rsidP="00A71299">
      <w:pPr>
        <w:pStyle w:val="Corpsdetexte"/>
        <w:spacing w:before="120" w:after="120" w:line="300" w:lineRule="exact"/>
        <w:jc w:val="both"/>
        <w:rPr>
          <w:rFonts w:ascii="Gill Sans MT" w:hAnsi="Gill Sans MT"/>
          <w:w w:val="105"/>
          <w:sz w:val="28"/>
          <w:szCs w:val="28"/>
          <w:lang w:val="fr-FR"/>
          <w:rPrChange w:id="349" w:author="SD" w:date="2019-07-18T19:23:00Z">
            <w:rPr>
              <w:w w:val="105"/>
              <w:szCs w:val="22"/>
              <w:lang w:val="fr-FR"/>
            </w:rPr>
          </w:rPrChange>
        </w:rPr>
        <w:pPrChange w:id="350" w:author="SD" w:date="2019-07-18T19:25:00Z">
          <w:pPr>
            <w:pStyle w:val="Corpsdetexte"/>
            <w:spacing w:before="5"/>
          </w:pPr>
        </w:pPrChange>
      </w:pPr>
    </w:p>
    <w:p w:rsidR="00651958" w:rsidRPr="00A71299" w:rsidRDefault="00D43DB1" w:rsidP="00A71299">
      <w:pPr>
        <w:pStyle w:val="Paragraphedeliste"/>
        <w:numPr>
          <w:ilvl w:val="0"/>
          <w:numId w:val="1"/>
        </w:numPr>
        <w:tabs>
          <w:tab w:val="left" w:pos="647"/>
          <w:tab w:val="left" w:pos="648"/>
        </w:tabs>
        <w:spacing w:before="120" w:after="120" w:line="300" w:lineRule="exact"/>
        <w:jc w:val="both"/>
        <w:rPr>
          <w:rFonts w:ascii="Gill Sans MT" w:hAnsi="Gill Sans MT"/>
          <w:w w:val="105"/>
          <w:sz w:val="28"/>
          <w:szCs w:val="28"/>
          <w:lang w:val="fr-FR"/>
          <w:rPrChange w:id="351" w:author="SD" w:date="2019-07-18T19:23:00Z">
            <w:rPr>
              <w:w w:val="105"/>
              <w:sz w:val="16"/>
              <w:lang w:val="fr-FR"/>
            </w:rPr>
          </w:rPrChange>
        </w:rPr>
        <w:pPrChange w:id="352" w:author="SD" w:date="2019-07-18T19:25:00Z">
          <w:pPr>
            <w:pStyle w:val="Paragraphedeliste"/>
            <w:numPr>
              <w:numId w:val="1"/>
            </w:numPr>
            <w:tabs>
              <w:tab w:val="left" w:pos="647"/>
              <w:tab w:val="left" w:pos="648"/>
            </w:tabs>
          </w:pPr>
        </w:pPrChange>
      </w:pPr>
      <w:r w:rsidRPr="00A71299">
        <w:rPr>
          <w:rFonts w:ascii="Gill Sans MT" w:hAnsi="Gill Sans MT"/>
          <w:w w:val="105"/>
          <w:sz w:val="28"/>
          <w:szCs w:val="28"/>
          <w:lang w:val="fr-FR"/>
          <w:rPrChange w:id="353" w:author="SD" w:date="2019-07-18T19:23:00Z">
            <w:rPr>
              <w:w w:val="105"/>
              <w:sz w:val="16"/>
              <w:lang w:val="fr-FR"/>
            </w:rPr>
          </w:rPrChange>
        </w:rPr>
        <w:t>Aime la c</w:t>
      </w:r>
      <w:r w:rsidR="002D1038" w:rsidRPr="00A71299">
        <w:rPr>
          <w:rFonts w:ascii="Gill Sans MT" w:hAnsi="Gill Sans MT"/>
          <w:w w:val="105"/>
          <w:sz w:val="28"/>
          <w:szCs w:val="28"/>
          <w:lang w:val="fr-FR"/>
          <w:rPrChange w:id="354" w:author="SD" w:date="2019-07-18T19:23:00Z">
            <w:rPr>
              <w:w w:val="105"/>
              <w:sz w:val="16"/>
              <w:lang w:val="fr-FR"/>
            </w:rPr>
          </w:rPrChange>
        </w:rPr>
        <w:t>omp</w:t>
      </w:r>
      <w:r w:rsidRPr="00A71299">
        <w:rPr>
          <w:rFonts w:ascii="Gill Sans MT" w:hAnsi="Gill Sans MT"/>
          <w:w w:val="105"/>
          <w:sz w:val="28"/>
          <w:szCs w:val="28"/>
          <w:lang w:val="fr-FR"/>
          <w:rPrChange w:id="355" w:author="SD" w:date="2019-07-18T19:23:00Z">
            <w:rPr>
              <w:w w:val="105"/>
              <w:sz w:val="16"/>
              <w:lang w:val="fr-FR"/>
            </w:rPr>
          </w:rPrChange>
        </w:rPr>
        <w:t>étition et la victoire.</w:t>
      </w:r>
    </w:p>
    <w:p w:rsidR="00651958" w:rsidRPr="00A71299" w:rsidRDefault="00651958" w:rsidP="00A71299">
      <w:pPr>
        <w:pStyle w:val="Corpsdetexte"/>
        <w:spacing w:before="120" w:after="120" w:line="300" w:lineRule="exact"/>
        <w:jc w:val="both"/>
        <w:rPr>
          <w:rFonts w:ascii="Gill Sans MT" w:hAnsi="Gill Sans MT"/>
          <w:w w:val="105"/>
          <w:sz w:val="28"/>
          <w:szCs w:val="28"/>
          <w:lang w:val="fr-FR"/>
          <w:rPrChange w:id="356" w:author="SD" w:date="2019-07-18T19:23:00Z">
            <w:rPr>
              <w:w w:val="105"/>
              <w:szCs w:val="22"/>
              <w:lang w:val="fr-FR"/>
            </w:rPr>
          </w:rPrChange>
        </w:rPr>
        <w:pPrChange w:id="357" w:author="SD" w:date="2019-07-18T19:25:00Z">
          <w:pPr>
            <w:pStyle w:val="Corpsdetexte"/>
            <w:spacing w:before="3"/>
          </w:pPr>
        </w:pPrChange>
      </w:pPr>
    </w:p>
    <w:p w:rsidR="00651958" w:rsidRPr="00A71299" w:rsidRDefault="00651958" w:rsidP="00A71299">
      <w:pPr>
        <w:spacing w:before="120" w:after="120" w:line="300" w:lineRule="exact"/>
        <w:jc w:val="both"/>
        <w:rPr>
          <w:rFonts w:ascii="Gill Sans MT" w:hAnsi="Gill Sans MT"/>
          <w:sz w:val="28"/>
          <w:szCs w:val="28"/>
          <w:lang w:val="fr-FR"/>
          <w:rPrChange w:id="358" w:author="SD" w:date="2019-07-18T19:23:00Z">
            <w:rPr>
              <w:sz w:val="15"/>
              <w:lang w:val="fr-FR"/>
            </w:rPr>
          </w:rPrChange>
        </w:rPr>
        <w:sectPr w:rsidR="00651958" w:rsidRPr="00A71299">
          <w:pgSz w:w="11910" w:h="16840"/>
          <w:pgMar w:top="1480" w:right="1200" w:bottom="720" w:left="1220" w:header="655" w:footer="459" w:gutter="0"/>
          <w:cols w:space="720"/>
        </w:sectPr>
        <w:pPrChange w:id="359" w:author="SD" w:date="2019-07-18T19:25:00Z">
          <w:pPr/>
        </w:pPrChange>
      </w:pPr>
    </w:p>
    <w:p w:rsidR="00651958" w:rsidRPr="00A71299" w:rsidRDefault="00BE4117" w:rsidP="00A71299">
      <w:pPr>
        <w:spacing w:before="120" w:after="120" w:line="300" w:lineRule="exact"/>
        <w:ind w:left="220"/>
        <w:jc w:val="both"/>
        <w:rPr>
          <w:rFonts w:ascii="Gill Sans MT" w:hAnsi="Gill Sans MT"/>
          <w:sz w:val="28"/>
          <w:szCs w:val="28"/>
          <w:lang w:val="fr-FR"/>
          <w:rPrChange w:id="360" w:author="SD" w:date="2019-07-18T19:23:00Z">
            <w:rPr>
              <w:sz w:val="36"/>
            </w:rPr>
          </w:rPrChange>
        </w:rPr>
        <w:pPrChange w:id="361" w:author="SD" w:date="2019-07-18T19:25:00Z">
          <w:pPr>
            <w:spacing w:before="214"/>
            <w:ind w:left="220"/>
          </w:pPr>
        </w:pPrChange>
      </w:pPr>
      <w:r w:rsidRPr="00A71299">
        <w:rPr>
          <w:rFonts w:ascii="Gill Sans MT" w:hAnsi="Gill Sans MT"/>
          <w:color w:val="3A72B8"/>
          <w:sz w:val="28"/>
          <w:szCs w:val="28"/>
          <w:lang w:val="fr-FR"/>
          <w:rPrChange w:id="362" w:author="SD" w:date="2019-07-18T19:23:00Z">
            <w:rPr>
              <w:color w:val="3A72B8"/>
              <w:sz w:val="36"/>
            </w:rPr>
          </w:rPrChange>
        </w:rPr>
        <w:lastRenderedPageBreak/>
        <w:t>Annexe B</w:t>
      </w:r>
    </w:p>
    <w:p w:rsidR="00651958" w:rsidRPr="00A71299" w:rsidRDefault="00651958" w:rsidP="00A71299">
      <w:pPr>
        <w:pStyle w:val="Corpsdetexte"/>
        <w:spacing w:before="120" w:after="120" w:line="300" w:lineRule="exact"/>
        <w:jc w:val="both"/>
        <w:rPr>
          <w:rFonts w:ascii="Gill Sans MT" w:hAnsi="Gill Sans MT"/>
          <w:sz w:val="28"/>
          <w:szCs w:val="28"/>
          <w:lang w:val="fr-FR"/>
          <w:rPrChange w:id="363" w:author="SD" w:date="2019-07-18T19:23:00Z">
            <w:rPr>
              <w:sz w:val="55"/>
            </w:rPr>
          </w:rPrChange>
        </w:rPr>
        <w:pPrChange w:id="364" w:author="SD" w:date="2019-07-18T19:25:00Z">
          <w:pPr>
            <w:pStyle w:val="Corpsdetexte"/>
            <w:spacing w:before="5"/>
          </w:pPr>
        </w:pPrChange>
      </w:pPr>
    </w:p>
    <w:p w:rsidR="00651958" w:rsidRPr="00A71299" w:rsidRDefault="003E2222" w:rsidP="00A71299">
      <w:pPr>
        <w:pStyle w:val="Titre3"/>
        <w:spacing w:before="120" w:after="120" w:line="300" w:lineRule="exact"/>
        <w:ind w:left="220" w:firstLine="0"/>
        <w:jc w:val="both"/>
        <w:rPr>
          <w:rFonts w:ascii="Gill Sans MT" w:hAnsi="Gill Sans MT"/>
          <w:sz w:val="28"/>
          <w:szCs w:val="28"/>
          <w:lang w:val="fr-FR"/>
          <w:rPrChange w:id="365" w:author="SD" w:date="2019-07-18T19:23:00Z">
            <w:rPr>
              <w:sz w:val="22"/>
              <w:lang w:val="fr-FR"/>
            </w:rPr>
          </w:rPrChange>
        </w:rPr>
        <w:pPrChange w:id="366" w:author="SD" w:date="2019-07-18T19:25:00Z">
          <w:pPr>
            <w:pStyle w:val="Titre3"/>
            <w:ind w:left="220" w:firstLine="0"/>
          </w:pPr>
        </w:pPrChange>
      </w:pPr>
      <w:proofErr w:type="spellStart"/>
      <w:r w:rsidRPr="00A71299">
        <w:rPr>
          <w:rFonts w:ascii="Gill Sans MT" w:hAnsi="Gill Sans MT"/>
          <w:w w:val="105"/>
          <w:sz w:val="28"/>
          <w:szCs w:val="28"/>
          <w:lang w:val="fr-FR"/>
          <w:rPrChange w:id="367" w:author="SD" w:date="2019-07-18T19:23:00Z">
            <w:rPr>
              <w:w w:val="105"/>
              <w:sz w:val="22"/>
            </w:rPr>
          </w:rPrChange>
        </w:rPr>
        <w:t>Strategies</w:t>
      </w:r>
      <w:proofErr w:type="spellEnd"/>
      <w:r w:rsidR="002D1038" w:rsidRPr="00A71299">
        <w:rPr>
          <w:rFonts w:ascii="Gill Sans MT" w:hAnsi="Gill Sans MT"/>
          <w:w w:val="105"/>
          <w:sz w:val="28"/>
          <w:szCs w:val="28"/>
          <w:lang w:val="fr-FR"/>
          <w:rPrChange w:id="368" w:author="SD" w:date="2019-07-18T19:23:00Z">
            <w:rPr>
              <w:w w:val="105"/>
              <w:sz w:val="22"/>
              <w:lang w:val="fr-FR"/>
            </w:rPr>
          </w:rPrChange>
        </w:rPr>
        <w:t xml:space="preserve"> de motivation:</w:t>
      </w:r>
    </w:p>
    <w:p w:rsidR="00651958" w:rsidRPr="00A71299" w:rsidRDefault="00651958" w:rsidP="00A71299">
      <w:pPr>
        <w:pStyle w:val="Corpsdetexte"/>
        <w:spacing w:before="120" w:after="120" w:line="300" w:lineRule="exact"/>
        <w:jc w:val="both"/>
        <w:rPr>
          <w:rFonts w:ascii="Gill Sans MT" w:hAnsi="Gill Sans MT"/>
          <w:sz w:val="28"/>
          <w:szCs w:val="28"/>
          <w:lang w:val="fr-FR"/>
          <w:rPrChange w:id="369" w:author="SD" w:date="2019-07-18T19:23:00Z">
            <w:rPr>
              <w:sz w:val="34"/>
              <w:lang w:val="fr-FR"/>
            </w:rPr>
          </w:rPrChange>
        </w:rPr>
        <w:pPrChange w:id="370" w:author="SD" w:date="2019-07-18T19:25:00Z">
          <w:pPr>
            <w:pStyle w:val="Corpsdetexte"/>
            <w:spacing w:before="2"/>
          </w:pPr>
        </w:pPrChange>
      </w:pPr>
    </w:p>
    <w:p w:rsidR="00651958" w:rsidRPr="00A71299" w:rsidRDefault="002D1038" w:rsidP="00A71299">
      <w:pPr>
        <w:spacing w:before="120" w:after="120" w:line="300" w:lineRule="exact"/>
        <w:ind w:left="220"/>
        <w:jc w:val="both"/>
        <w:rPr>
          <w:rFonts w:ascii="Gill Sans MT" w:hAnsi="Gill Sans MT"/>
          <w:b/>
          <w:sz w:val="28"/>
          <w:szCs w:val="28"/>
          <w:lang w:val="fr-FR"/>
          <w:rPrChange w:id="371" w:author="SD" w:date="2019-07-18T19:23:00Z">
            <w:rPr>
              <w:b/>
              <w:sz w:val="19"/>
              <w:lang w:val="fr-FR"/>
            </w:rPr>
          </w:rPrChange>
        </w:rPr>
        <w:pPrChange w:id="372" w:author="SD" w:date="2019-07-18T19:25:00Z">
          <w:pPr>
            <w:ind w:left="220"/>
          </w:pPr>
        </w:pPrChange>
      </w:pPr>
      <w:r w:rsidRPr="00A71299">
        <w:rPr>
          <w:rFonts w:ascii="Gill Sans MT" w:hAnsi="Gill Sans MT"/>
          <w:b/>
          <w:color w:val="3A72B8"/>
          <w:sz w:val="28"/>
          <w:szCs w:val="28"/>
          <w:lang w:val="fr-FR"/>
          <w:rPrChange w:id="373" w:author="SD" w:date="2019-07-18T19:23:00Z">
            <w:rPr>
              <w:b/>
              <w:color w:val="3A72B8"/>
              <w:sz w:val="19"/>
              <w:lang w:val="fr-FR"/>
            </w:rPr>
          </w:rPrChange>
        </w:rPr>
        <w:t>Réussite</w:t>
      </w:r>
    </w:p>
    <w:p w:rsidR="00651958" w:rsidRPr="00A71299" w:rsidRDefault="00651958" w:rsidP="00A71299">
      <w:pPr>
        <w:pStyle w:val="Corpsdetexte"/>
        <w:spacing w:before="120" w:after="120" w:line="300" w:lineRule="exact"/>
        <w:jc w:val="both"/>
        <w:rPr>
          <w:rFonts w:ascii="Gill Sans MT" w:hAnsi="Gill Sans MT"/>
          <w:b/>
          <w:sz w:val="28"/>
          <w:szCs w:val="28"/>
          <w:lang w:val="fr-FR"/>
          <w:rPrChange w:id="374" w:author="SD" w:date="2019-07-18T19:23:00Z">
            <w:rPr>
              <w:b/>
              <w:sz w:val="24"/>
              <w:lang w:val="fr-FR"/>
            </w:rPr>
          </w:rPrChange>
        </w:rPr>
        <w:pPrChange w:id="375" w:author="SD" w:date="2019-07-18T19:25:00Z">
          <w:pPr>
            <w:pStyle w:val="Corpsdetexte"/>
            <w:spacing w:before="6"/>
          </w:pPr>
        </w:pPrChange>
      </w:pPr>
    </w:p>
    <w:p w:rsidR="00651958" w:rsidRPr="00A71299" w:rsidRDefault="002D1038" w:rsidP="00A71299">
      <w:pPr>
        <w:spacing w:before="120" w:after="120" w:line="300" w:lineRule="exact"/>
        <w:ind w:left="220" w:right="439"/>
        <w:jc w:val="both"/>
        <w:rPr>
          <w:rFonts w:ascii="Gill Sans MT" w:hAnsi="Gill Sans MT"/>
          <w:w w:val="105"/>
          <w:sz w:val="28"/>
          <w:szCs w:val="28"/>
          <w:lang w:val="fr-FR"/>
          <w:rPrChange w:id="376" w:author="SD" w:date="2019-07-18T19:23:00Z">
            <w:rPr>
              <w:w w:val="105"/>
              <w:sz w:val="18"/>
              <w:lang w:val="fr-FR"/>
            </w:rPr>
          </w:rPrChange>
        </w:rPr>
        <w:pPrChange w:id="377" w:author="SD" w:date="2019-07-18T19:25:00Z">
          <w:pPr>
            <w:spacing w:line="513" w:lineRule="auto"/>
            <w:ind w:left="220" w:right="439"/>
          </w:pPr>
        </w:pPrChange>
      </w:pPr>
      <w:r w:rsidRPr="00A71299">
        <w:rPr>
          <w:rFonts w:ascii="Gill Sans MT" w:hAnsi="Gill Sans MT"/>
          <w:w w:val="105"/>
          <w:sz w:val="28"/>
          <w:szCs w:val="28"/>
          <w:lang w:val="fr-FR"/>
          <w:rPrChange w:id="378" w:author="SD" w:date="2019-07-18T19:23:00Z">
            <w:rPr>
              <w:w w:val="105"/>
              <w:sz w:val="18"/>
              <w:lang w:val="fr-FR"/>
            </w:rPr>
          </w:rPrChange>
        </w:rPr>
        <w:t xml:space="preserve">Les gens motivés par la réussite ont besoin de défis. Ils se développent sur surmonter les problèmes ou les situations difficiles, alors assurez-vous de les garder engagés. Les gens motivés par le travail </w:t>
      </w:r>
      <w:r w:rsidR="00D97314" w:rsidRPr="00A71299">
        <w:rPr>
          <w:rFonts w:ascii="Gill Sans MT" w:hAnsi="Gill Sans MT"/>
          <w:w w:val="105"/>
          <w:sz w:val="28"/>
          <w:szCs w:val="28"/>
          <w:lang w:val="fr-FR"/>
          <w:rPrChange w:id="379" w:author="SD" w:date="2019-07-18T19:23:00Z">
            <w:rPr>
              <w:w w:val="105"/>
              <w:sz w:val="18"/>
              <w:lang w:val="fr-FR"/>
            </w:rPr>
          </w:rPrChange>
        </w:rPr>
        <w:t xml:space="preserve">et la </w:t>
      </w:r>
      <w:r w:rsidRPr="00A71299">
        <w:rPr>
          <w:rFonts w:ascii="Gill Sans MT" w:hAnsi="Gill Sans MT"/>
          <w:w w:val="105"/>
          <w:sz w:val="28"/>
          <w:szCs w:val="28"/>
          <w:lang w:val="fr-FR"/>
          <w:rPrChange w:id="380" w:author="SD" w:date="2019-07-18T19:23:00Z">
            <w:rPr>
              <w:w w:val="105"/>
              <w:sz w:val="18"/>
              <w:lang w:val="fr-FR"/>
            </w:rPr>
          </w:rPrChange>
        </w:rPr>
        <w:t>réalisation efficace, que ce soit seul ou avec d'autres très performants.</w:t>
      </w:r>
      <w:r w:rsidR="00D97314" w:rsidRPr="00A71299">
        <w:rPr>
          <w:rFonts w:ascii="Gill Sans MT" w:hAnsi="Gill Sans MT"/>
          <w:w w:val="105"/>
          <w:sz w:val="28"/>
          <w:szCs w:val="28"/>
          <w:lang w:val="fr-FR"/>
          <w:rPrChange w:id="381" w:author="SD" w:date="2019-07-18T19:23:00Z">
            <w:rPr>
              <w:w w:val="105"/>
              <w:sz w:val="18"/>
              <w:lang w:val="fr-FR"/>
            </w:rPr>
          </w:rPrChange>
        </w:rPr>
        <w:t xml:space="preserve"> Il est important de leurs donner un feedback pertinent et spécifique  sur le travail effectuer.</w:t>
      </w:r>
    </w:p>
    <w:p w:rsidR="00651958" w:rsidRPr="00A71299" w:rsidRDefault="00651958" w:rsidP="00A71299">
      <w:pPr>
        <w:pStyle w:val="Corpsdetexte"/>
        <w:spacing w:before="120" w:after="120" w:line="300" w:lineRule="exact"/>
        <w:jc w:val="both"/>
        <w:rPr>
          <w:rFonts w:ascii="Gill Sans MT" w:hAnsi="Gill Sans MT"/>
          <w:sz w:val="28"/>
          <w:szCs w:val="28"/>
          <w:lang w:val="fr-FR"/>
          <w:rPrChange w:id="382" w:author="SD" w:date="2019-07-18T19:23:00Z">
            <w:rPr>
              <w:sz w:val="20"/>
              <w:lang w:val="fr-FR"/>
            </w:rPr>
          </w:rPrChange>
        </w:rPr>
        <w:pPrChange w:id="383" w:author="SD" w:date="2019-07-18T19:25:00Z">
          <w:pPr>
            <w:pStyle w:val="Corpsdetexte"/>
          </w:pPr>
        </w:pPrChange>
      </w:pPr>
    </w:p>
    <w:p w:rsidR="00651958" w:rsidRPr="00A71299" w:rsidRDefault="00651958" w:rsidP="00A71299">
      <w:pPr>
        <w:pStyle w:val="Corpsdetexte"/>
        <w:spacing w:before="120" w:after="120" w:line="300" w:lineRule="exact"/>
        <w:jc w:val="both"/>
        <w:rPr>
          <w:rFonts w:ascii="Gill Sans MT" w:hAnsi="Gill Sans MT"/>
          <w:sz w:val="28"/>
          <w:szCs w:val="28"/>
          <w:lang w:val="fr-FR"/>
          <w:rPrChange w:id="384" w:author="SD" w:date="2019-07-18T19:23:00Z">
            <w:rPr>
              <w:sz w:val="20"/>
              <w:lang w:val="fr-FR"/>
            </w:rPr>
          </w:rPrChange>
        </w:rPr>
        <w:pPrChange w:id="385" w:author="SD" w:date="2019-07-18T19:25:00Z">
          <w:pPr>
            <w:pStyle w:val="Corpsdetexte"/>
          </w:pPr>
        </w:pPrChange>
      </w:pPr>
    </w:p>
    <w:p w:rsidR="00651958" w:rsidRPr="00A71299" w:rsidRDefault="00651958" w:rsidP="00A71299">
      <w:pPr>
        <w:pStyle w:val="Corpsdetexte"/>
        <w:spacing w:before="120" w:after="120" w:line="300" w:lineRule="exact"/>
        <w:jc w:val="both"/>
        <w:rPr>
          <w:rFonts w:ascii="Gill Sans MT" w:hAnsi="Gill Sans MT"/>
          <w:sz w:val="28"/>
          <w:szCs w:val="28"/>
          <w:lang w:val="fr-FR"/>
          <w:rPrChange w:id="386" w:author="SD" w:date="2019-07-18T19:23:00Z">
            <w:rPr>
              <w:sz w:val="20"/>
              <w:lang w:val="fr-FR"/>
            </w:rPr>
          </w:rPrChange>
        </w:rPr>
        <w:pPrChange w:id="387" w:author="SD" w:date="2019-07-18T19:25:00Z">
          <w:pPr>
            <w:pStyle w:val="Corpsdetexte"/>
          </w:pPr>
        </w:pPrChange>
      </w:pPr>
    </w:p>
    <w:p w:rsidR="00651958" w:rsidRPr="00A71299" w:rsidRDefault="003E2222" w:rsidP="00A71299">
      <w:pPr>
        <w:pStyle w:val="Titre2"/>
        <w:spacing w:before="120" w:after="120" w:line="300" w:lineRule="exact"/>
        <w:jc w:val="both"/>
        <w:rPr>
          <w:rFonts w:ascii="Gill Sans MT" w:hAnsi="Gill Sans MT"/>
          <w:sz w:val="28"/>
          <w:szCs w:val="28"/>
          <w:lang w:val="fr-FR"/>
          <w:rPrChange w:id="388" w:author="SD" w:date="2019-07-18T19:23:00Z">
            <w:rPr>
              <w:lang w:val="fr-FR"/>
            </w:rPr>
          </w:rPrChange>
        </w:rPr>
        <w:pPrChange w:id="389" w:author="SD" w:date="2019-07-18T19:25:00Z">
          <w:pPr>
            <w:pStyle w:val="Titre2"/>
            <w:spacing w:before="1"/>
          </w:pPr>
        </w:pPrChange>
      </w:pPr>
      <w:r w:rsidRPr="00A71299">
        <w:rPr>
          <w:rFonts w:ascii="Gill Sans MT" w:hAnsi="Gill Sans MT"/>
          <w:color w:val="3A72B8"/>
          <w:sz w:val="28"/>
          <w:szCs w:val="28"/>
          <w:lang w:val="fr-FR"/>
          <w:rPrChange w:id="390" w:author="SD" w:date="2019-07-18T19:23:00Z">
            <w:rPr>
              <w:color w:val="3A72B8"/>
              <w:lang w:val="fr-FR"/>
            </w:rPr>
          </w:rPrChange>
        </w:rPr>
        <w:t>Affiliation</w:t>
      </w:r>
    </w:p>
    <w:p w:rsidR="00651958" w:rsidRPr="00A71299" w:rsidRDefault="00651958" w:rsidP="00A71299">
      <w:pPr>
        <w:pStyle w:val="Corpsdetexte"/>
        <w:spacing w:before="120" w:after="120" w:line="300" w:lineRule="exact"/>
        <w:jc w:val="both"/>
        <w:rPr>
          <w:rFonts w:ascii="Gill Sans MT" w:hAnsi="Gill Sans MT"/>
          <w:b/>
          <w:sz w:val="28"/>
          <w:szCs w:val="28"/>
          <w:lang w:val="fr-FR"/>
          <w:rPrChange w:id="391" w:author="SD" w:date="2019-07-18T19:23:00Z">
            <w:rPr>
              <w:b/>
              <w:sz w:val="25"/>
              <w:lang w:val="fr-FR"/>
            </w:rPr>
          </w:rPrChange>
        </w:rPr>
        <w:pPrChange w:id="392" w:author="SD" w:date="2019-07-18T19:25:00Z">
          <w:pPr>
            <w:pStyle w:val="Corpsdetexte"/>
            <w:spacing w:before="11"/>
          </w:pPr>
        </w:pPrChange>
      </w:pPr>
    </w:p>
    <w:p w:rsidR="00651958" w:rsidRPr="00A71299" w:rsidRDefault="002D1038" w:rsidP="00A71299">
      <w:pPr>
        <w:spacing w:before="120" w:after="120" w:line="300" w:lineRule="exact"/>
        <w:ind w:left="220" w:right="439"/>
        <w:jc w:val="both"/>
        <w:rPr>
          <w:rFonts w:ascii="Gill Sans MT" w:hAnsi="Gill Sans MT"/>
          <w:w w:val="105"/>
          <w:sz w:val="28"/>
          <w:szCs w:val="28"/>
          <w:lang w:val="fr-FR"/>
          <w:rPrChange w:id="393" w:author="SD" w:date="2019-07-18T19:23:00Z">
            <w:rPr>
              <w:w w:val="105"/>
              <w:sz w:val="18"/>
              <w:lang w:val="fr-FR"/>
            </w:rPr>
          </w:rPrChange>
        </w:rPr>
        <w:pPrChange w:id="394" w:author="SD" w:date="2019-07-18T19:25:00Z">
          <w:pPr>
            <w:spacing w:line="513" w:lineRule="auto"/>
            <w:ind w:left="220" w:right="439"/>
          </w:pPr>
        </w:pPrChange>
      </w:pPr>
      <w:r w:rsidRPr="00A71299">
        <w:rPr>
          <w:rFonts w:ascii="Gill Sans MT" w:hAnsi="Gill Sans MT"/>
          <w:w w:val="105"/>
          <w:sz w:val="28"/>
          <w:szCs w:val="28"/>
          <w:lang w:val="fr-FR"/>
          <w:rPrChange w:id="395" w:author="SD" w:date="2019-07-18T19:23:00Z">
            <w:rPr>
              <w:w w:val="105"/>
              <w:sz w:val="18"/>
              <w:lang w:val="fr-FR"/>
            </w:rPr>
          </w:rPrChange>
        </w:rPr>
        <w:t xml:space="preserve">Les gens motivés par l'affiliation fonctionnent le mieux dans un environnement de groupe, alors essayez de les intégrer </w:t>
      </w:r>
      <w:r w:rsidR="00D134EF" w:rsidRPr="00A71299">
        <w:rPr>
          <w:rFonts w:ascii="Gill Sans MT" w:hAnsi="Gill Sans MT"/>
          <w:w w:val="105"/>
          <w:sz w:val="28"/>
          <w:szCs w:val="28"/>
          <w:lang w:val="fr-FR"/>
          <w:rPrChange w:id="396" w:author="SD" w:date="2019-07-18T19:23:00Z">
            <w:rPr>
              <w:w w:val="105"/>
              <w:sz w:val="18"/>
              <w:lang w:val="fr-FR"/>
            </w:rPr>
          </w:rPrChange>
        </w:rPr>
        <w:t>dans</w:t>
      </w:r>
      <w:r w:rsidRPr="00A71299">
        <w:rPr>
          <w:rFonts w:ascii="Gill Sans MT" w:hAnsi="Gill Sans MT"/>
          <w:w w:val="105"/>
          <w:sz w:val="28"/>
          <w:szCs w:val="28"/>
          <w:lang w:val="fr-FR"/>
          <w:rPrChange w:id="397" w:author="SD" w:date="2019-07-18T19:23:00Z">
            <w:rPr>
              <w:w w:val="105"/>
              <w:sz w:val="18"/>
              <w:lang w:val="fr-FR"/>
            </w:rPr>
          </w:rPrChange>
        </w:rPr>
        <w:t xml:space="preserve"> une équipe (par opposition à travailler seul) lorsque cela est possible. Ils n'aiment pas l'incertitude et le risque. </w:t>
      </w:r>
    </w:p>
    <w:p w:rsidR="00651958" w:rsidRPr="00A71299" w:rsidRDefault="002D1038" w:rsidP="00A71299">
      <w:pPr>
        <w:spacing w:before="120" w:after="120" w:line="300" w:lineRule="exact"/>
        <w:ind w:left="220" w:right="439"/>
        <w:jc w:val="both"/>
        <w:rPr>
          <w:rFonts w:ascii="Gill Sans MT" w:hAnsi="Gill Sans MT"/>
          <w:w w:val="105"/>
          <w:sz w:val="28"/>
          <w:szCs w:val="28"/>
          <w:lang w:val="fr-FR"/>
          <w:rPrChange w:id="398" w:author="SD" w:date="2019-07-18T19:23:00Z">
            <w:rPr>
              <w:w w:val="105"/>
              <w:sz w:val="18"/>
              <w:lang w:val="fr-FR"/>
            </w:rPr>
          </w:rPrChange>
        </w:rPr>
        <w:pPrChange w:id="399" w:author="SD" w:date="2019-07-18T19:25:00Z">
          <w:pPr>
            <w:spacing w:line="513" w:lineRule="auto"/>
            <w:ind w:left="220" w:right="439"/>
          </w:pPr>
        </w:pPrChange>
      </w:pPr>
      <w:r w:rsidRPr="00A71299">
        <w:rPr>
          <w:rFonts w:ascii="Gill Sans MT" w:hAnsi="Gill Sans MT"/>
          <w:w w:val="105"/>
          <w:sz w:val="28"/>
          <w:szCs w:val="28"/>
          <w:lang w:val="fr-FR"/>
          <w:rPrChange w:id="400" w:author="SD" w:date="2019-07-18T19:23:00Z">
            <w:rPr>
              <w:w w:val="105"/>
              <w:sz w:val="18"/>
              <w:lang w:val="fr-FR"/>
            </w:rPr>
          </w:rPrChange>
        </w:rPr>
        <w:t xml:space="preserve">Il est toujours important de donner une rétroaction équilibrée, mais si vous commencez votre évaluation en insistant sur leurs bonnes relations de travail et votre confiance en eux, ils seront probablement plus </w:t>
      </w:r>
      <w:r w:rsidR="00D134EF" w:rsidRPr="00A71299">
        <w:rPr>
          <w:rFonts w:ascii="Gill Sans MT" w:hAnsi="Gill Sans MT"/>
          <w:w w:val="105"/>
          <w:sz w:val="28"/>
          <w:szCs w:val="28"/>
          <w:lang w:val="fr-FR"/>
          <w:rPrChange w:id="401" w:author="SD" w:date="2019-07-18T19:23:00Z">
            <w:rPr>
              <w:w w:val="105"/>
              <w:sz w:val="18"/>
              <w:lang w:val="fr-FR"/>
            </w:rPr>
          </w:rPrChange>
        </w:rPr>
        <w:t>ouverts</w:t>
      </w:r>
      <w:r w:rsidRPr="00A71299">
        <w:rPr>
          <w:rFonts w:ascii="Gill Sans MT" w:hAnsi="Gill Sans MT"/>
          <w:w w:val="105"/>
          <w:sz w:val="28"/>
          <w:szCs w:val="28"/>
          <w:lang w:val="fr-FR"/>
          <w:rPrChange w:id="402" w:author="SD" w:date="2019-07-18T19:23:00Z">
            <w:rPr>
              <w:w w:val="105"/>
              <w:sz w:val="18"/>
              <w:lang w:val="fr-FR"/>
            </w:rPr>
          </w:rPrChange>
        </w:rPr>
        <w:t xml:space="preserve"> à ce que vous dites. Rappelez-vous que ces gens souvent ne veulent pas se démarquer, il pourrait être préférable de </w:t>
      </w:r>
      <w:r w:rsidR="00D134EF" w:rsidRPr="00A71299">
        <w:rPr>
          <w:rFonts w:ascii="Gill Sans MT" w:hAnsi="Gill Sans MT"/>
          <w:w w:val="105"/>
          <w:sz w:val="28"/>
          <w:szCs w:val="28"/>
          <w:lang w:val="fr-FR"/>
          <w:rPrChange w:id="403" w:author="SD" w:date="2019-07-18T19:23:00Z">
            <w:rPr>
              <w:w w:val="105"/>
              <w:sz w:val="18"/>
              <w:lang w:val="fr-FR"/>
            </w:rPr>
          </w:rPrChange>
        </w:rPr>
        <w:t xml:space="preserve">les complimenter </w:t>
      </w:r>
      <w:r w:rsidRPr="00A71299">
        <w:rPr>
          <w:rFonts w:ascii="Gill Sans MT" w:hAnsi="Gill Sans MT"/>
          <w:w w:val="105"/>
          <w:sz w:val="28"/>
          <w:szCs w:val="28"/>
          <w:lang w:val="fr-FR"/>
          <w:rPrChange w:id="404" w:author="SD" w:date="2019-07-18T19:23:00Z">
            <w:rPr>
              <w:w w:val="105"/>
              <w:sz w:val="18"/>
              <w:lang w:val="fr-FR"/>
            </w:rPr>
          </w:rPrChange>
        </w:rPr>
        <w:t xml:space="preserve"> en privé plutôt que devant les autres.</w:t>
      </w:r>
    </w:p>
    <w:p w:rsidR="00651958" w:rsidRPr="00A71299" w:rsidRDefault="00651958" w:rsidP="00A71299">
      <w:pPr>
        <w:pStyle w:val="Corpsdetexte"/>
        <w:spacing w:before="120" w:after="120" w:line="300" w:lineRule="exact"/>
        <w:jc w:val="both"/>
        <w:rPr>
          <w:rFonts w:ascii="Gill Sans MT" w:hAnsi="Gill Sans MT"/>
          <w:sz w:val="28"/>
          <w:szCs w:val="28"/>
          <w:lang w:val="fr-FR"/>
          <w:rPrChange w:id="405" w:author="SD" w:date="2019-07-18T19:23:00Z">
            <w:rPr>
              <w:sz w:val="22"/>
              <w:lang w:val="fr-FR"/>
            </w:rPr>
          </w:rPrChange>
        </w:rPr>
        <w:pPrChange w:id="406" w:author="SD" w:date="2019-07-18T19:25:00Z">
          <w:pPr>
            <w:pStyle w:val="Corpsdetexte"/>
          </w:pPr>
        </w:pPrChange>
      </w:pPr>
    </w:p>
    <w:p w:rsidR="00651958" w:rsidRPr="00A71299" w:rsidRDefault="00651958" w:rsidP="00A71299">
      <w:pPr>
        <w:pStyle w:val="Corpsdetexte"/>
        <w:spacing w:before="120" w:after="120" w:line="300" w:lineRule="exact"/>
        <w:jc w:val="both"/>
        <w:rPr>
          <w:rFonts w:ascii="Gill Sans MT" w:hAnsi="Gill Sans MT"/>
          <w:sz w:val="28"/>
          <w:szCs w:val="28"/>
          <w:lang w:val="fr-FR"/>
          <w:rPrChange w:id="407" w:author="SD" w:date="2019-07-18T19:23:00Z">
            <w:rPr>
              <w:sz w:val="22"/>
              <w:lang w:val="fr-FR"/>
            </w:rPr>
          </w:rPrChange>
        </w:rPr>
        <w:pPrChange w:id="408" w:author="SD" w:date="2019-07-18T19:25:00Z">
          <w:pPr>
            <w:pStyle w:val="Corpsdetexte"/>
          </w:pPr>
        </w:pPrChange>
      </w:pPr>
    </w:p>
    <w:p w:rsidR="00651958" w:rsidRPr="00A71299" w:rsidRDefault="00651958" w:rsidP="00A71299">
      <w:pPr>
        <w:pStyle w:val="Corpsdetexte"/>
        <w:spacing w:before="120" w:after="120" w:line="300" w:lineRule="exact"/>
        <w:jc w:val="both"/>
        <w:rPr>
          <w:rFonts w:ascii="Gill Sans MT" w:hAnsi="Gill Sans MT"/>
          <w:sz w:val="28"/>
          <w:szCs w:val="28"/>
          <w:lang w:val="fr-FR"/>
          <w:rPrChange w:id="409" w:author="SD" w:date="2019-07-18T19:23:00Z">
            <w:rPr>
              <w:sz w:val="22"/>
              <w:lang w:val="fr-FR"/>
            </w:rPr>
          </w:rPrChange>
        </w:rPr>
        <w:pPrChange w:id="410" w:author="SD" w:date="2019-07-18T19:25:00Z">
          <w:pPr>
            <w:pStyle w:val="Corpsdetexte"/>
          </w:pPr>
        </w:pPrChange>
      </w:pPr>
    </w:p>
    <w:p w:rsidR="00651958" w:rsidRPr="00A71299" w:rsidRDefault="00651958" w:rsidP="00A71299">
      <w:pPr>
        <w:pStyle w:val="Corpsdetexte"/>
        <w:spacing w:before="120" w:after="120" w:line="300" w:lineRule="exact"/>
        <w:jc w:val="both"/>
        <w:rPr>
          <w:rFonts w:ascii="Gill Sans MT" w:hAnsi="Gill Sans MT"/>
          <w:sz w:val="28"/>
          <w:szCs w:val="28"/>
          <w:lang w:val="fr-FR"/>
          <w:rPrChange w:id="411" w:author="SD" w:date="2019-07-18T19:23:00Z">
            <w:rPr>
              <w:sz w:val="25"/>
              <w:lang w:val="fr-FR"/>
            </w:rPr>
          </w:rPrChange>
        </w:rPr>
        <w:pPrChange w:id="412" w:author="SD" w:date="2019-07-18T19:25:00Z">
          <w:pPr>
            <w:pStyle w:val="Corpsdetexte"/>
          </w:pPr>
        </w:pPrChange>
      </w:pPr>
    </w:p>
    <w:p w:rsidR="00651958" w:rsidRPr="00A71299" w:rsidRDefault="002D1038" w:rsidP="00A71299">
      <w:pPr>
        <w:pStyle w:val="Titre2"/>
        <w:spacing w:before="120" w:after="120" w:line="300" w:lineRule="exact"/>
        <w:jc w:val="both"/>
        <w:rPr>
          <w:rFonts w:ascii="Gill Sans MT" w:hAnsi="Gill Sans MT"/>
          <w:sz w:val="28"/>
          <w:szCs w:val="28"/>
          <w:lang w:val="fr-FR"/>
          <w:rPrChange w:id="413" w:author="SD" w:date="2019-07-18T19:23:00Z">
            <w:rPr>
              <w:lang w:val="fr-FR"/>
            </w:rPr>
          </w:rPrChange>
        </w:rPr>
        <w:pPrChange w:id="414" w:author="SD" w:date="2019-07-18T19:25:00Z">
          <w:pPr>
            <w:pStyle w:val="Titre2"/>
          </w:pPr>
        </w:pPrChange>
      </w:pPr>
      <w:r w:rsidRPr="00A71299">
        <w:rPr>
          <w:rFonts w:ascii="Gill Sans MT" w:hAnsi="Gill Sans MT"/>
          <w:color w:val="3A72B8"/>
          <w:sz w:val="28"/>
          <w:szCs w:val="28"/>
          <w:lang w:val="fr-FR"/>
          <w:rPrChange w:id="415" w:author="SD" w:date="2019-07-18T19:23:00Z">
            <w:rPr>
              <w:color w:val="3A72B8"/>
              <w:lang w:val="fr-FR"/>
            </w:rPr>
          </w:rPrChange>
        </w:rPr>
        <w:t>Autorité</w:t>
      </w:r>
    </w:p>
    <w:p w:rsidR="00651958" w:rsidRPr="00A71299" w:rsidRDefault="00651958" w:rsidP="00A71299">
      <w:pPr>
        <w:pStyle w:val="Corpsdetexte"/>
        <w:spacing w:before="120" w:after="120" w:line="300" w:lineRule="exact"/>
        <w:jc w:val="both"/>
        <w:rPr>
          <w:rFonts w:ascii="Gill Sans MT" w:hAnsi="Gill Sans MT"/>
          <w:b/>
          <w:sz w:val="28"/>
          <w:szCs w:val="28"/>
          <w:lang w:val="fr-FR"/>
          <w:rPrChange w:id="416" w:author="SD" w:date="2019-07-18T19:23:00Z">
            <w:rPr>
              <w:b/>
              <w:sz w:val="25"/>
              <w:lang w:val="fr-FR"/>
            </w:rPr>
          </w:rPrChange>
        </w:rPr>
        <w:pPrChange w:id="417" w:author="SD" w:date="2019-07-18T19:25:00Z">
          <w:pPr>
            <w:pStyle w:val="Corpsdetexte"/>
            <w:spacing w:before="4"/>
          </w:pPr>
        </w:pPrChange>
      </w:pPr>
    </w:p>
    <w:p w:rsidR="00651958" w:rsidRPr="00A71299" w:rsidRDefault="00E43B69" w:rsidP="00A71299">
      <w:pPr>
        <w:spacing w:before="120" w:after="120" w:line="300" w:lineRule="exact"/>
        <w:ind w:left="220" w:right="439"/>
        <w:jc w:val="both"/>
        <w:rPr>
          <w:rFonts w:ascii="Gill Sans MT" w:hAnsi="Gill Sans MT"/>
          <w:w w:val="105"/>
          <w:sz w:val="28"/>
          <w:szCs w:val="28"/>
          <w:lang w:val="fr-FR"/>
          <w:rPrChange w:id="418" w:author="SD" w:date="2019-07-18T19:23:00Z">
            <w:rPr>
              <w:w w:val="105"/>
              <w:sz w:val="18"/>
              <w:lang w:val="fr-FR"/>
            </w:rPr>
          </w:rPrChange>
        </w:rPr>
        <w:pPrChange w:id="419" w:author="SD" w:date="2019-07-18T19:25:00Z">
          <w:pPr>
            <w:spacing w:line="513" w:lineRule="auto"/>
            <w:ind w:left="220" w:right="439"/>
          </w:pPr>
        </w:pPrChange>
      </w:pPr>
      <w:r w:rsidRPr="00A71299">
        <w:rPr>
          <w:rFonts w:ascii="Gill Sans MT" w:hAnsi="Gill Sans MT"/>
          <w:w w:val="105"/>
          <w:sz w:val="28"/>
          <w:szCs w:val="28"/>
          <w:lang w:val="fr-FR"/>
          <w:rPrChange w:id="420" w:author="SD" w:date="2019-07-18T19:23:00Z">
            <w:rPr>
              <w:w w:val="105"/>
              <w:sz w:val="18"/>
              <w:lang w:val="fr-FR"/>
            </w:rPr>
          </w:rPrChange>
        </w:rPr>
        <w:t xml:space="preserve">Les gens motivés par l’autorité fonctionnent le mieux </w:t>
      </w:r>
      <w:r w:rsidR="002D1038" w:rsidRPr="00A71299">
        <w:rPr>
          <w:rFonts w:ascii="Gill Sans MT" w:hAnsi="Gill Sans MT"/>
          <w:w w:val="105"/>
          <w:sz w:val="28"/>
          <w:szCs w:val="28"/>
          <w:lang w:val="fr-FR"/>
          <w:rPrChange w:id="421" w:author="SD" w:date="2019-07-18T19:23:00Z">
            <w:rPr>
              <w:w w:val="105"/>
              <w:sz w:val="18"/>
              <w:lang w:val="fr-FR"/>
            </w:rPr>
          </w:rPrChange>
        </w:rPr>
        <w:t xml:space="preserve">quand ils sont en charge. Parce qu'ils aiment la compétition, ils le font bien avec des projets ou des tâches axées sur les objectifs. Ils peuvent aussi être très </w:t>
      </w:r>
      <w:r w:rsidR="003E2222" w:rsidRPr="00A71299">
        <w:rPr>
          <w:rFonts w:ascii="Gill Sans MT" w:hAnsi="Gill Sans MT"/>
          <w:w w:val="105"/>
          <w:sz w:val="28"/>
          <w:szCs w:val="28"/>
          <w:lang w:val="fr-FR"/>
          <w:rPrChange w:id="422" w:author="SD" w:date="2019-07-18T19:23:00Z">
            <w:rPr>
              <w:w w:val="105"/>
              <w:sz w:val="18"/>
              <w:lang w:val="fr-FR"/>
            </w:rPr>
          </w:rPrChange>
        </w:rPr>
        <w:t>efficaces</w:t>
      </w:r>
      <w:r w:rsidR="002D1038" w:rsidRPr="00A71299">
        <w:rPr>
          <w:rFonts w:ascii="Gill Sans MT" w:hAnsi="Gill Sans MT"/>
          <w:w w:val="105"/>
          <w:sz w:val="28"/>
          <w:szCs w:val="28"/>
          <w:lang w:val="fr-FR"/>
          <w:rPrChange w:id="423" w:author="SD" w:date="2019-07-18T19:23:00Z">
            <w:rPr>
              <w:w w:val="105"/>
              <w:sz w:val="18"/>
              <w:lang w:val="fr-FR"/>
            </w:rPr>
          </w:rPrChange>
        </w:rPr>
        <w:t xml:space="preserve"> dans les négociations ou dans des situations où une autre partie doit être </w:t>
      </w:r>
      <w:r w:rsidRPr="00A71299">
        <w:rPr>
          <w:rFonts w:ascii="Gill Sans MT" w:hAnsi="Gill Sans MT"/>
          <w:w w:val="105"/>
          <w:sz w:val="28"/>
          <w:szCs w:val="28"/>
          <w:lang w:val="fr-FR"/>
          <w:rPrChange w:id="424" w:author="SD" w:date="2019-07-18T19:23:00Z">
            <w:rPr>
              <w:w w:val="105"/>
              <w:sz w:val="18"/>
              <w:lang w:val="fr-FR"/>
            </w:rPr>
          </w:rPrChange>
        </w:rPr>
        <w:t>convaincue</w:t>
      </w:r>
      <w:r w:rsidR="002D1038" w:rsidRPr="00A71299">
        <w:rPr>
          <w:rFonts w:ascii="Gill Sans MT" w:hAnsi="Gill Sans MT"/>
          <w:w w:val="105"/>
          <w:sz w:val="28"/>
          <w:szCs w:val="28"/>
          <w:lang w:val="fr-FR"/>
          <w:rPrChange w:id="425" w:author="SD" w:date="2019-07-18T19:23:00Z">
            <w:rPr>
              <w:w w:val="105"/>
              <w:sz w:val="18"/>
              <w:lang w:val="fr-FR"/>
            </w:rPr>
          </w:rPrChange>
        </w:rPr>
        <w:t xml:space="preserve"> d'une idée ou d'un objectif.</w:t>
      </w:r>
    </w:p>
    <w:p w:rsidR="00651958" w:rsidRPr="00A71299" w:rsidRDefault="00651958" w:rsidP="00A71299">
      <w:pPr>
        <w:pStyle w:val="Corpsdetexte"/>
        <w:spacing w:before="120" w:after="120" w:line="300" w:lineRule="exact"/>
        <w:jc w:val="both"/>
        <w:rPr>
          <w:rFonts w:ascii="Gill Sans MT" w:hAnsi="Gill Sans MT"/>
          <w:sz w:val="28"/>
          <w:szCs w:val="28"/>
          <w:lang w:val="fr-FR"/>
          <w:rPrChange w:id="426" w:author="SD" w:date="2019-07-18T19:23:00Z">
            <w:rPr>
              <w:sz w:val="20"/>
              <w:lang w:val="fr-FR"/>
            </w:rPr>
          </w:rPrChange>
        </w:rPr>
        <w:pPrChange w:id="427" w:author="SD" w:date="2019-07-18T19:25:00Z">
          <w:pPr>
            <w:pStyle w:val="Corpsdetexte"/>
          </w:pPr>
        </w:pPrChange>
      </w:pPr>
    </w:p>
    <w:p w:rsidR="00651958" w:rsidRPr="00A71299" w:rsidRDefault="00651958" w:rsidP="00A71299">
      <w:pPr>
        <w:pStyle w:val="Corpsdetexte"/>
        <w:spacing w:before="120" w:after="120" w:line="300" w:lineRule="exact"/>
        <w:jc w:val="both"/>
        <w:rPr>
          <w:rFonts w:ascii="Gill Sans MT" w:hAnsi="Gill Sans MT"/>
          <w:sz w:val="28"/>
          <w:szCs w:val="28"/>
          <w:lang w:val="fr-FR"/>
          <w:rPrChange w:id="428" w:author="SD" w:date="2019-07-18T19:23:00Z">
            <w:rPr>
              <w:sz w:val="18"/>
              <w:lang w:val="fr-FR"/>
            </w:rPr>
          </w:rPrChange>
        </w:rPr>
        <w:pPrChange w:id="429" w:author="SD" w:date="2019-07-18T19:25:00Z">
          <w:pPr>
            <w:pStyle w:val="Corpsdetexte"/>
            <w:spacing w:before="7"/>
          </w:pPr>
        </w:pPrChange>
      </w:pPr>
    </w:p>
    <w:p w:rsidR="00651958" w:rsidRPr="00A71299" w:rsidRDefault="00651958" w:rsidP="00A71299">
      <w:pPr>
        <w:pStyle w:val="Titre3"/>
        <w:spacing w:before="120" w:after="120" w:line="300" w:lineRule="exact"/>
        <w:ind w:left="220" w:right="601" w:firstLine="0"/>
        <w:jc w:val="both"/>
        <w:rPr>
          <w:rFonts w:ascii="Gill Sans MT" w:hAnsi="Gill Sans MT"/>
          <w:sz w:val="28"/>
          <w:szCs w:val="28"/>
          <w:lang w:val="fr-FR"/>
          <w:rPrChange w:id="430" w:author="SD" w:date="2019-07-18T19:23:00Z">
            <w:rPr>
              <w:lang w:val="fr-FR"/>
            </w:rPr>
          </w:rPrChange>
        </w:rPr>
        <w:pPrChange w:id="431" w:author="SD" w:date="2019-07-18T19:25:00Z">
          <w:pPr>
            <w:pStyle w:val="Titre3"/>
            <w:spacing w:before="1" w:line="422" w:lineRule="auto"/>
            <w:ind w:left="220" w:right="601" w:firstLine="0"/>
          </w:pPr>
        </w:pPrChange>
      </w:pPr>
    </w:p>
    <w:sectPr w:rsidR="00651958" w:rsidRPr="00A71299">
      <w:pgSz w:w="11910" w:h="16840"/>
      <w:pgMar w:top="1480" w:right="1200" w:bottom="720" w:left="1220" w:header="655" w:footer="4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D23" w:rsidRDefault="002E5D23">
      <w:r>
        <w:separator/>
      </w:r>
    </w:p>
  </w:endnote>
  <w:endnote w:type="continuationSeparator" w:id="0">
    <w:p w:rsidR="002E5D23" w:rsidRDefault="002E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958" w:rsidRDefault="00651958">
    <w:pPr>
      <w:pStyle w:val="Corpsdetex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D23" w:rsidRDefault="002E5D23">
      <w:r>
        <w:separator/>
      </w:r>
    </w:p>
  </w:footnote>
  <w:footnote w:type="continuationSeparator" w:id="0">
    <w:p w:rsidR="002E5D23" w:rsidRDefault="002E5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958" w:rsidRDefault="00A71299">
    <w:pPr>
      <w:pStyle w:val="Corpsdetexte"/>
      <w:spacing w:line="14" w:lineRule="auto"/>
      <w:rPr>
        <w:sz w:val="20"/>
      </w:rPr>
    </w:pPr>
    <w:ins w:id="143" w:author="SD" w:date="2019-07-18T19:24:00Z">
      <w:r w:rsidRPr="00A71299">
        <w:rPr>
          <w:sz w:val="20"/>
        </w:rPr>
        <w:drawing>
          <wp:anchor distT="0" distB="0" distL="114300" distR="114300" simplePos="0" relativeHeight="268428991" behindDoc="0" locked="0" layoutInCell="1" allowOverlap="1" wp14:anchorId="0173116B" wp14:editId="366FEBF8">
            <wp:simplePos x="0" y="0"/>
            <wp:positionH relativeFrom="margin">
              <wp:posOffset>4178935</wp:posOffset>
            </wp:positionH>
            <wp:positionV relativeFrom="paragraph">
              <wp:posOffset>-81915</wp:posOffset>
            </wp:positionV>
            <wp:extent cx="1771650" cy="361950"/>
            <wp:effectExtent l="0" t="0" r="0" b="0"/>
            <wp:wrapNone/>
            <wp:docPr id="13" name="Image 1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l="993" t="30406" r="1973" b="28716"/>
                    <a:stretch>
                      <a:fillRect/>
                    </a:stretch>
                  </pic:blipFill>
                  <pic:spPr bwMode="auto">
                    <a:xfrm>
                      <a:off x="0" y="0"/>
                      <a:ext cx="1771650" cy="361950"/>
                    </a:xfrm>
                    <a:prstGeom prst="rect">
                      <a:avLst/>
                    </a:prstGeom>
                    <a:noFill/>
                    <a:ln>
                      <a:noFill/>
                    </a:ln>
                  </pic:spPr>
                </pic:pic>
              </a:graphicData>
            </a:graphic>
          </wp:anchor>
        </w:drawing>
      </w:r>
      <w:r w:rsidRPr="00A71299">
        <w:rPr>
          <w:sz w:val="20"/>
        </w:rPr>
        <w:drawing>
          <wp:anchor distT="0" distB="0" distL="114300" distR="114300" simplePos="0" relativeHeight="268430015" behindDoc="0" locked="0" layoutInCell="1" allowOverlap="1" wp14:anchorId="1D00FE64" wp14:editId="4A2C15B9">
            <wp:simplePos x="0" y="0"/>
            <wp:positionH relativeFrom="column">
              <wp:posOffset>2513330</wp:posOffset>
            </wp:positionH>
            <wp:positionV relativeFrom="paragraph">
              <wp:posOffset>-229235</wp:posOffset>
            </wp:positionV>
            <wp:extent cx="609600" cy="657225"/>
            <wp:effectExtent l="0" t="0" r="0" b="9525"/>
            <wp:wrapNone/>
            <wp:docPr id="14" name="Image 14"/>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extLst>
                        <a:ext uri="{28A0092B-C50C-407E-A947-70E740481C1C}">
                          <a14:useLocalDpi xmlns:a14="http://schemas.microsoft.com/office/drawing/2010/main" val="0"/>
                        </a:ext>
                      </a:extLst>
                    </a:blip>
                    <a:srcRect l="44133" r="45290"/>
                    <a:stretch>
                      <a:fillRect/>
                    </a:stretch>
                  </pic:blipFill>
                  <pic:spPr bwMode="auto">
                    <a:xfrm>
                      <a:off x="0" y="0"/>
                      <a:ext cx="609600" cy="657225"/>
                    </a:xfrm>
                    <a:prstGeom prst="rect">
                      <a:avLst/>
                    </a:prstGeom>
                    <a:noFill/>
                    <a:ln>
                      <a:noFill/>
                    </a:ln>
                  </pic:spPr>
                </pic:pic>
              </a:graphicData>
            </a:graphic>
          </wp:anchor>
        </w:drawing>
      </w:r>
      <w:r w:rsidRPr="00A71299">
        <w:rPr>
          <w:sz w:val="20"/>
        </w:rPr>
        <w:drawing>
          <wp:anchor distT="0" distB="0" distL="114300" distR="114300" simplePos="0" relativeHeight="268431039" behindDoc="0" locked="0" layoutInCell="1" allowOverlap="1" wp14:anchorId="72AFD709" wp14:editId="5ED96F00">
            <wp:simplePos x="0" y="0"/>
            <wp:positionH relativeFrom="column">
              <wp:posOffset>0</wp:posOffset>
            </wp:positionH>
            <wp:positionV relativeFrom="paragraph">
              <wp:posOffset>-133985</wp:posOffset>
            </wp:positionV>
            <wp:extent cx="1457325" cy="466725"/>
            <wp:effectExtent l="0" t="0" r="9525" b="9525"/>
            <wp:wrapNone/>
            <wp:docPr id="15" name="Image 15"/>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3">
                      <a:extLst>
                        <a:ext uri="{28A0092B-C50C-407E-A947-70E740481C1C}">
                          <a14:useLocalDpi xmlns:a14="http://schemas.microsoft.com/office/drawing/2010/main" val="0"/>
                        </a:ext>
                      </a:extLst>
                    </a:blip>
                    <a:srcRect r="74712"/>
                    <a:stretch>
                      <a:fillRect/>
                    </a:stretch>
                  </pic:blipFill>
                  <pic:spPr bwMode="auto">
                    <a:xfrm>
                      <a:off x="0" y="0"/>
                      <a:ext cx="1457325" cy="466725"/>
                    </a:xfrm>
                    <a:prstGeom prst="rect">
                      <a:avLst/>
                    </a:prstGeom>
                    <a:noFill/>
                    <a:ln>
                      <a:noFill/>
                    </a:ln>
                  </pic:spPr>
                </pic:pic>
              </a:graphicData>
            </a:graphic>
          </wp:anchor>
        </w:drawing>
      </w:r>
    </w:ins>
    <w:del w:id="144" w:author="SD" w:date="2019-07-18T19:24:00Z">
      <w:r w:rsidR="002D1038" w:rsidDel="00A71299">
        <w:rPr>
          <w:noProof/>
          <w:lang w:val="fr-FR" w:eastAsia="fr-FR" w:bidi="ar-SA"/>
        </w:rPr>
        <w:drawing>
          <wp:anchor distT="0" distB="0" distL="0" distR="0" simplePos="0" relativeHeight="268426943" behindDoc="1" locked="0" layoutInCell="1" allowOverlap="1">
            <wp:simplePos x="0" y="0"/>
            <wp:positionH relativeFrom="page">
              <wp:posOffset>588009</wp:posOffset>
            </wp:positionH>
            <wp:positionV relativeFrom="page">
              <wp:posOffset>490219</wp:posOffset>
            </wp:positionV>
            <wp:extent cx="6682740" cy="52704"/>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6682740" cy="52704"/>
                    </a:xfrm>
                    <a:prstGeom prst="rect">
                      <a:avLst/>
                    </a:prstGeom>
                  </pic:spPr>
                </pic:pic>
              </a:graphicData>
            </a:graphic>
          </wp:anchor>
        </w:drawing>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3267"/>
    <w:multiLevelType w:val="hybridMultilevel"/>
    <w:tmpl w:val="AEEE6D28"/>
    <w:lvl w:ilvl="0" w:tplc="F8CA29D6">
      <w:numFmt w:val="bullet"/>
      <w:lvlText w:val="•"/>
      <w:lvlJc w:val="left"/>
      <w:pPr>
        <w:ind w:left="647" w:hanging="360"/>
      </w:pPr>
      <w:rPr>
        <w:rFonts w:ascii="Arial" w:eastAsia="Arial" w:hAnsi="Arial" w:cs="Arial" w:hint="default"/>
        <w:w w:val="103"/>
        <w:sz w:val="17"/>
        <w:szCs w:val="17"/>
        <w:lang w:val="en-GB" w:eastAsia="en-GB" w:bidi="en-GB"/>
      </w:rPr>
    </w:lvl>
    <w:lvl w:ilvl="1" w:tplc="631EDAF8">
      <w:numFmt w:val="bullet"/>
      <w:lvlText w:val="•"/>
      <w:lvlJc w:val="left"/>
      <w:pPr>
        <w:ind w:left="1524" w:hanging="360"/>
      </w:pPr>
      <w:rPr>
        <w:rFonts w:hint="default"/>
        <w:lang w:val="en-GB" w:eastAsia="en-GB" w:bidi="en-GB"/>
      </w:rPr>
    </w:lvl>
    <w:lvl w:ilvl="2" w:tplc="0A64EF48">
      <w:numFmt w:val="bullet"/>
      <w:lvlText w:val="•"/>
      <w:lvlJc w:val="left"/>
      <w:pPr>
        <w:ind w:left="2409" w:hanging="360"/>
      </w:pPr>
      <w:rPr>
        <w:rFonts w:hint="default"/>
        <w:lang w:val="en-GB" w:eastAsia="en-GB" w:bidi="en-GB"/>
      </w:rPr>
    </w:lvl>
    <w:lvl w:ilvl="3" w:tplc="5EF68434">
      <w:numFmt w:val="bullet"/>
      <w:lvlText w:val="•"/>
      <w:lvlJc w:val="left"/>
      <w:pPr>
        <w:ind w:left="3293" w:hanging="360"/>
      </w:pPr>
      <w:rPr>
        <w:rFonts w:hint="default"/>
        <w:lang w:val="en-GB" w:eastAsia="en-GB" w:bidi="en-GB"/>
      </w:rPr>
    </w:lvl>
    <w:lvl w:ilvl="4" w:tplc="4630F560">
      <w:numFmt w:val="bullet"/>
      <w:lvlText w:val="•"/>
      <w:lvlJc w:val="left"/>
      <w:pPr>
        <w:ind w:left="4178" w:hanging="360"/>
      </w:pPr>
      <w:rPr>
        <w:rFonts w:hint="default"/>
        <w:lang w:val="en-GB" w:eastAsia="en-GB" w:bidi="en-GB"/>
      </w:rPr>
    </w:lvl>
    <w:lvl w:ilvl="5" w:tplc="20688B2C">
      <w:numFmt w:val="bullet"/>
      <w:lvlText w:val="•"/>
      <w:lvlJc w:val="left"/>
      <w:pPr>
        <w:ind w:left="5063" w:hanging="360"/>
      </w:pPr>
      <w:rPr>
        <w:rFonts w:hint="default"/>
        <w:lang w:val="en-GB" w:eastAsia="en-GB" w:bidi="en-GB"/>
      </w:rPr>
    </w:lvl>
    <w:lvl w:ilvl="6" w:tplc="79C62376">
      <w:numFmt w:val="bullet"/>
      <w:lvlText w:val="•"/>
      <w:lvlJc w:val="left"/>
      <w:pPr>
        <w:ind w:left="5947" w:hanging="360"/>
      </w:pPr>
      <w:rPr>
        <w:rFonts w:hint="default"/>
        <w:lang w:val="en-GB" w:eastAsia="en-GB" w:bidi="en-GB"/>
      </w:rPr>
    </w:lvl>
    <w:lvl w:ilvl="7" w:tplc="DB46B7A2">
      <w:numFmt w:val="bullet"/>
      <w:lvlText w:val="•"/>
      <w:lvlJc w:val="left"/>
      <w:pPr>
        <w:ind w:left="6832" w:hanging="360"/>
      </w:pPr>
      <w:rPr>
        <w:rFonts w:hint="default"/>
        <w:lang w:val="en-GB" w:eastAsia="en-GB" w:bidi="en-GB"/>
      </w:rPr>
    </w:lvl>
    <w:lvl w:ilvl="8" w:tplc="73BA46EC">
      <w:numFmt w:val="bullet"/>
      <w:lvlText w:val="•"/>
      <w:lvlJc w:val="left"/>
      <w:pPr>
        <w:ind w:left="7717" w:hanging="360"/>
      </w:pPr>
      <w:rPr>
        <w:rFonts w:hint="default"/>
        <w:lang w:val="en-GB" w:eastAsia="en-GB" w:bidi="en-GB"/>
      </w:rPr>
    </w:lvl>
  </w:abstractNum>
  <w:abstractNum w:abstractNumId="1" w15:restartNumberingAfterBreak="0">
    <w:nsid w:val="0B9E4FE4"/>
    <w:multiLevelType w:val="hybridMultilevel"/>
    <w:tmpl w:val="63702058"/>
    <w:lvl w:ilvl="0" w:tplc="153C19F6">
      <w:start w:val="1"/>
      <w:numFmt w:val="decimal"/>
      <w:lvlText w:val="%1."/>
      <w:lvlJc w:val="left"/>
      <w:pPr>
        <w:ind w:left="397" w:hanging="177"/>
      </w:pPr>
      <w:rPr>
        <w:rFonts w:hint="default"/>
        <w:b/>
        <w:bCs/>
        <w:spacing w:val="-1"/>
        <w:w w:val="99"/>
        <w:lang w:val="en-GB" w:eastAsia="en-GB" w:bidi="en-GB"/>
      </w:rPr>
    </w:lvl>
    <w:lvl w:ilvl="1" w:tplc="34283956">
      <w:numFmt w:val="bullet"/>
      <w:lvlText w:val="•"/>
      <w:lvlJc w:val="left"/>
      <w:pPr>
        <w:ind w:left="1308" w:hanging="177"/>
      </w:pPr>
      <w:rPr>
        <w:rFonts w:hint="default"/>
        <w:lang w:val="en-GB" w:eastAsia="en-GB" w:bidi="en-GB"/>
      </w:rPr>
    </w:lvl>
    <w:lvl w:ilvl="2" w:tplc="0ACEF902">
      <w:numFmt w:val="bullet"/>
      <w:lvlText w:val="•"/>
      <w:lvlJc w:val="left"/>
      <w:pPr>
        <w:ind w:left="2217" w:hanging="177"/>
      </w:pPr>
      <w:rPr>
        <w:rFonts w:hint="default"/>
        <w:lang w:val="en-GB" w:eastAsia="en-GB" w:bidi="en-GB"/>
      </w:rPr>
    </w:lvl>
    <w:lvl w:ilvl="3" w:tplc="6322853E">
      <w:numFmt w:val="bullet"/>
      <w:lvlText w:val="•"/>
      <w:lvlJc w:val="left"/>
      <w:pPr>
        <w:ind w:left="3125" w:hanging="177"/>
      </w:pPr>
      <w:rPr>
        <w:rFonts w:hint="default"/>
        <w:lang w:val="en-GB" w:eastAsia="en-GB" w:bidi="en-GB"/>
      </w:rPr>
    </w:lvl>
    <w:lvl w:ilvl="4" w:tplc="2880322A">
      <w:numFmt w:val="bullet"/>
      <w:lvlText w:val="•"/>
      <w:lvlJc w:val="left"/>
      <w:pPr>
        <w:ind w:left="4034" w:hanging="177"/>
      </w:pPr>
      <w:rPr>
        <w:rFonts w:hint="default"/>
        <w:lang w:val="en-GB" w:eastAsia="en-GB" w:bidi="en-GB"/>
      </w:rPr>
    </w:lvl>
    <w:lvl w:ilvl="5" w:tplc="D9C60812">
      <w:numFmt w:val="bullet"/>
      <w:lvlText w:val="•"/>
      <w:lvlJc w:val="left"/>
      <w:pPr>
        <w:ind w:left="4943" w:hanging="177"/>
      </w:pPr>
      <w:rPr>
        <w:rFonts w:hint="default"/>
        <w:lang w:val="en-GB" w:eastAsia="en-GB" w:bidi="en-GB"/>
      </w:rPr>
    </w:lvl>
    <w:lvl w:ilvl="6" w:tplc="1F66EF90">
      <w:numFmt w:val="bullet"/>
      <w:lvlText w:val="•"/>
      <w:lvlJc w:val="left"/>
      <w:pPr>
        <w:ind w:left="5851" w:hanging="177"/>
      </w:pPr>
      <w:rPr>
        <w:rFonts w:hint="default"/>
        <w:lang w:val="en-GB" w:eastAsia="en-GB" w:bidi="en-GB"/>
      </w:rPr>
    </w:lvl>
    <w:lvl w:ilvl="7" w:tplc="2A00A566">
      <w:numFmt w:val="bullet"/>
      <w:lvlText w:val="•"/>
      <w:lvlJc w:val="left"/>
      <w:pPr>
        <w:ind w:left="6760" w:hanging="177"/>
      </w:pPr>
      <w:rPr>
        <w:rFonts w:hint="default"/>
        <w:lang w:val="en-GB" w:eastAsia="en-GB" w:bidi="en-GB"/>
      </w:rPr>
    </w:lvl>
    <w:lvl w:ilvl="8" w:tplc="C15806AE">
      <w:numFmt w:val="bullet"/>
      <w:lvlText w:val="•"/>
      <w:lvlJc w:val="left"/>
      <w:pPr>
        <w:ind w:left="7669" w:hanging="177"/>
      </w:pPr>
      <w:rPr>
        <w:rFonts w:hint="default"/>
        <w:lang w:val="en-GB" w:eastAsia="en-GB" w:bidi="en-GB"/>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D">
    <w15:presenceInfo w15:providerId="None" w15:userId="S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58"/>
    <w:rsid w:val="001736FD"/>
    <w:rsid w:val="002D1038"/>
    <w:rsid w:val="002E5D23"/>
    <w:rsid w:val="003E2222"/>
    <w:rsid w:val="00651958"/>
    <w:rsid w:val="00A71299"/>
    <w:rsid w:val="00BE4117"/>
    <w:rsid w:val="00D071ED"/>
    <w:rsid w:val="00D134EF"/>
    <w:rsid w:val="00D43DB1"/>
    <w:rsid w:val="00D97314"/>
    <w:rsid w:val="00E43B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30CDFD-8451-4EB5-B7FC-7EA07657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Titre1">
    <w:name w:val="heading 1"/>
    <w:basedOn w:val="Normal"/>
    <w:uiPriority w:val="1"/>
    <w:qFormat/>
    <w:pPr>
      <w:spacing w:before="148"/>
      <w:ind w:left="220"/>
      <w:outlineLvl w:val="0"/>
    </w:pPr>
    <w:rPr>
      <w:sz w:val="43"/>
      <w:szCs w:val="43"/>
    </w:rPr>
  </w:style>
  <w:style w:type="paragraph" w:styleId="Titre2">
    <w:name w:val="heading 2"/>
    <w:basedOn w:val="Normal"/>
    <w:uiPriority w:val="1"/>
    <w:qFormat/>
    <w:pPr>
      <w:ind w:left="220"/>
      <w:outlineLvl w:val="1"/>
    </w:pPr>
    <w:rPr>
      <w:b/>
      <w:bCs/>
      <w:sz w:val="19"/>
      <w:szCs w:val="19"/>
    </w:rPr>
  </w:style>
  <w:style w:type="paragraph" w:styleId="Titre3">
    <w:name w:val="heading 3"/>
    <w:basedOn w:val="Normal"/>
    <w:uiPriority w:val="1"/>
    <w:qFormat/>
    <w:pPr>
      <w:ind w:left="647" w:hanging="360"/>
      <w:outlineLvl w:val="2"/>
    </w:pPr>
    <w:rPr>
      <w:sz w:val="17"/>
      <w:szCs w:val="1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6"/>
      <w:szCs w:val="16"/>
    </w:rPr>
  </w:style>
  <w:style w:type="paragraph" w:styleId="Paragraphedeliste">
    <w:name w:val="List Paragraph"/>
    <w:basedOn w:val="Normal"/>
    <w:uiPriority w:val="1"/>
    <w:qFormat/>
    <w:pPr>
      <w:ind w:left="647" w:hanging="360"/>
    </w:pPr>
  </w:style>
  <w:style w:type="paragraph" w:customStyle="1" w:styleId="TableParagraph">
    <w:name w:val="Table Paragraph"/>
    <w:basedOn w:val="Normal"/>
    <w:uiPriority w:val="1"/>
    <w:qFormat/>
    <w:pPr>
      <w:spacing w:before="193"/>
      <w:ind w:left="107"/>
    </w:pPr>
  </w:style>
  <w:style w:type="paragraph" w:styleId="En-tte">
    <w:name w:val="header"/>
    <w:basedOn w:val="Normal"/>
    <w:link w:val="En-tteCar"/>
    <w:uiPriority w:val="99"/>
    <w:unhideWhenUsed/>
    <w:rsid w:val="003E2222"/>
    <w:pPr>
      <w:tabs>
        <w:tab w:val="center" w:pos="4536"/>
        <w:tab w:val="right" w:pos="9072"/>
      </w:tabs>
    </w:pPr>
  </w:style>
  <w:style w:type="character" w:customStyle="1" w:styleId="En-tteCar">
    <w:name w:val="En-tête Car"/>
    <w:basedOn w:val="Policepardfaut"/>
    <w:link w:val="En-tte"/>
    <w:uiPriority w:val="99"/>
    <w:rsid w:val="003E2222"/>
    <w:rPr>
      <w:rFonts w:ascii="Arial" w:eastAsia="Arial" w:hAnsi="Arial" w:cs="Arial"/>
      <w:lang w:val="en-GB" w:eastAsia="en-GB" w:bidi="en-GB"/>
    </w:rPr>
  </w:style>
  <w:style w:type="paragraph" w:styleId="Pieddepage">
    <w:name w:val="footer"/>
    <w:basedOn w:val="Normal"/>
    <w:link w:val="PieddepageCar"/>
    <w:uiPriority w:val="99"/>
    <w:unhideWhenUsed/>
    <w:rsid w:val="003E2222"/>
    <w:pPr>
      <w:tabs>
        <w:tab w:val="center" w:pos="4536"/>
        <w:tab w:val="right" w:pos="9072"/>
      </w:tabs>
    </w:pPr>
  </w:style>
  <w:style w:type="character" w:customStyle="1" w:styleId="PieddepageCar">
    <w:name w:val="Pied de page Car"/>
    <w:basedOn w:val="Policepardfaut"/>
    <w:link w:val="Pieddepage"/>
    <w:uiPriority w:val="99"/>
    <w:rsid w:val="003E2222"/>
    <w:rPr>
      <w:rFonts w:ascii="Arial" w:eastAsia="Arial" w:hAnsi="Arial" w:cs="Arial"/>
      <w:lang w:val="en-GB" w:eastAsia="en-GB" w:bidi="en-GB"/>
    </w:rPr>
  </w:style>
  <w:style w:type="paragraph" w:customStyle="1" w:styleId="Fiche-Normal">
    <w:name w:val="Fiche-Normal"/>
    <w:basedOn w:val="Normal"/>
    <w:link w:val="Fiche-NormalCar"/>
    <w:qFormat/>
    <w:rsid w:val="00A71299"/>
    <w:pPr>
      <w:pBdr>
        <w:top w:val="nil"/>
        <w:left w:val="nil"/>
        <w:bottom w:val="nil"/>
        <w:right w:val="nil"/>
        <w:between w:val="nil"/>
      </w:pBdr>
      <w:autoSpaceDE/>
      <w:autoSpaceDN/>
      <w:spacing w:before="240" w:after="240" w:line="320" w:lineRule="exact"/>
      <w:ind w:left="57" w:right="57"/>
    </w:pPr>
    <w:rPr>
      <w:color w:val="000000"/>
      <w:sz w:val="24"/>
      <w:szCs w:val="24"/>
      <w:lang w:val="fr-FR" w:bidi="ar-SA"/>
    </w:rPr>
  </w:style>
  <w:style w:type="character" w:customStyle="1" w:styleId="Fiche-NormalCar">
    <w:name w:val="Fiche-Normal Car"/>
    <w:basedOn w:val="Policepardfaut"/>
    <w:link w:val="Fiche-Normal"/>
    <w:rsid w:val="00A71299"/>
    <w:rPr>
      <w:rFonts w:ascii="Arial" w:eastAsia="Arial" w:hAnsi="Arial" w:cs="Arial"/>
      <w:color w:val="000000"/>
      <w:sz w:val="24"/>
      <w:szCs w:val="24"/>
      <w:lang w:val="fr-FR" w:eastAsia="en-GB"/>
    </w:rPr>
  </w:style>
  <w:style w:type="table" w:styleId="Grilledutableau">
    <w:name w:val="Table Grid"/>
    <w:basedOn w:val="TableauNormal"/>
    <w:uiPriority w:val="39"/>
    <w:rsid w:val="00A71299"/>
    <w:pPr>
      <w:pBdr>
        <w:top w:val="nil"/>
        <w:left w:val="nil"/>
        <w:bottom w:val="nil"/>
        <w:right w:val="nil"/>
        <w:between w:val="nil"/>
      </w:pBdr>
      <w:autoSpaceDE/>
      <w:autoSpaceDN/>
    </w:pPr>
    <w:rPr>
      <w:rFonts w:ascii="Calibri" w:eastAsia="Calibri" w:hAnsi="Calibri" w:cs="Calibri"/>
      <w:color w:val="000000"/>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480</Words>
  <Characters>2646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Narisra Srinaganand</dc:creator>
  <cp:lastModifiedBy>SD</cp:lastModifiedBy>
  <cp:revision>4</cp:revision>
  <dcterms:created xsi:type="dcterms:W3CDTF">2018-04-24T15:28:00Z</dcterms:created>
  <dcterms:modified xsi:type="dcterms:W3CDTF">2019-07-18T17:27:00Z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2014-11-11T00:00:00Z</vt:filetime>
  </property>
  <property fmtid="{D5CDD505-2E9C-101B-9397-08002B2CF9AE}" pid="3" name="Creator">
    <vt:lpwstr>Microsoft® Word 2013</vt:lpwstr>
  </property>
  <property fmtid="{D5CDD505-2E9C-101B-9397-08002B2CF9AE}" pid="4" name="LastSaved">
    <vt:filetime>2018-04-24T00:00:00Z</vt:filetime>
  </property>
</Properties>
</file>